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lang w:val="vi-VN"/>
        </w:rPr>
        <w:t>Tiêu đề của chủ sở hữu trang thiết bị y tế (tên, địa chỉ)</w:t>
      </w:r>
    </w:p>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lang w:val="vi-VN"/>
        </w:rPr>
        <w:t>Ngày</w:t>
      </w:r>
      <w:r w:rsidRPr="008557A6">
        <w:rPr>
          <w:rFonts w:ascii="Arial" w:eastAsia="Times New Roman" w:hAnsi="Arial" w:cs="Arial"/>
          <w:color w:val="000000"/>
          <w:sz w:val="18"/>
          <w:szCs w:val="18"/>
        </w:rPr>
        <w:t>….</w:t>
      </w:r>
      <w:r w:rsidRPr="008557A6">
        <w:rPr>
          <w:rFonts w:ascii="Arial" w:eastAsia="Times New Roman" w:hAnsi="Arial" w:cs="Arial"/>
          <w:color w:val="000000"/>
          <w:sz w:val="18"/>
          <w:szCs w:val="18"/>
          <w:lang w:val="vi-VN"/>
        </w:rPr>
        <w:t>tháng</w:t>
      </w:r>
      <w:r w:rsidRPr="008557A6">
        <w:rPr>
          <w:rFonts w:ascii="Arial" w:eastAsia="Times New Roman" w:hAnsi="Arial" w:cs="Arial"/>
          <w:color w:val="000000"/>
          <w:sz w:val="18"/>
          <w:szCs w:val="18"/>
        </w:rPr>
        <w:t>…..</w:t>
      </w:r>
      <w:r w:rsidRPr="008557A6">
        <w:rPr>
          <w:rFonts w:ascii="Arial" w:eastAsia="Times New Roman" w:hAnsi="Arial" w:cs="Arial"/>
          <w:color w:val="000000"/>
          <w:sz w:val="18"/>
          <w:szCs w:val="18"/>
          <w:lang w:val="vi-VN"/>
        </w:rPr>
        <w:t>n</w:t>
      </w:r>
      <w:r w:rsidRPr="008557A6">
        <w:rPr>
          <w:rFonts w:ascii="Arial" w:eastAsia="Times New Roman" w:hAnsi="Arial" w:cs="Arial"/>
          <w:color w:val="000000"/>
          <w:sz w:val="18"/>
          <w:szCs w:val="18"/>
        </w:rPr>
        <w:t>ă</w:t>
      </w:r>
      <w:r w:rsidRPr="008557A6">
        <w:rPr>
          <w:rFonts w:ascii="Arial" w:eastAsia="Times New Roman" w:hAnsi="Arial" w:cs="Arial"/>
          <w:color w:val="000000"/>
          <w:sz w:val="18"/>
          <w:szCs w:val="18"/>
          <w:lang w:val="vi-VN"/>
        </w:rPr>
        <w:t>m 20...</w:t>
      </w:r>
    </w:p>
    <w:p w:rsidR="008557A6" w:rsidRPr="008557A6" w:rsidRDefault="008557A6" w:rsidP="008557A6">
      <w:pPr>
        <w:shd w:val="clear" w:color="auto" w:fill="FFFFFF"/>
        <w:spacing w:before="120" w:after="120" w:line="234" w:lineRule="atLeast"/>
        <w:jc w:val="center"/>
        <w:rPr>
          <w:rFonts w:ascii="Arial" w:eastAsia="Times New Roman" w:hAnsi="Arial" w:cs="Arial"/>
          <w:color w:val="000000"/>
          <w:sz w:val="18"/>
          <w:szCs w:val="18"/>
        </w:rPr>
      </w:pPr>
      <w:r w:rsidRPr="008557A6">
        <w:rPr>
          <w:rFonts w:ascii="Arial" w:eastAsia="Times New Roman" w:hAnsi="Arial" w:cs="Arial"/>
          <w:b/>
          <w:bCs/>
          <w:color w:val="000000"/>
          <w:sz w:val="18"/>
          <w:szCs w:val="18"/>
          <w:lang w:val="vi-VN"/>
        </w:rPr>
        <w:t>GIẤY ỦY QUY</w:t>
      </w:r>
      <w:r w:rsidRPr="008557A6">
        <w:rPr>
          <w:rFonts w:ascii="Arial" w:eastAsia="Times New Roman" w:hAnsi="Arial" w:cs="Arial"/>
          <w:b/>
          <w:bCs/>
          <w:color w:val="000000"/>
          <w:sz w:val="18"/>
          <w:szCs w:val="18"/>
        </w:rPr>
        <w:t>Ề</w:t>
      </w:r>
      <w:r w:rsidRPr="008557A6">
        <w:rPr>
          <w:rFonts w:ascii="Arial" w:eastAsia="Times New Roman" w:hAnsi="Arial" w:cs="Arial"/>
          <w:b/>
          <w:bCs/>
          <w:color w:val="000000"/>
          <w:sz w:val="18"/>
          <w:szCs w:val="18"/>
          <w:lang w:val="vi-VN"/>
        </w:rPr>
        <w:t>N</w:t>
      </w:r>
    </w:p>
    <w:p w:rsidR="008557A6" w:rsidRPr="008557A6" w:rsidRDefault="008557A6" w:rsidP="008557A6">
      <w:pPr>
        <w:shd w:val="clear" w:color="auto" w:fill="FFFFFF"/>
        <w:spacing w:before="120" w:after="120" w:line="234" w:lineRule="atLeast"/>
        <w:jc w:val="center"/>
        <w:rPr>
          <w:rFonts w:ascii="Arial" w:eastAsia="Times New Roman" w:hAnsi="Arial" w:cs="Arial"/>
          <w:color w:val="000000"/>
          <w:sz w:val="18"/>
          <w:szCs w:val="18"/>
        </w:rPr>
      </w:pPr>
      <w:r w:rsidRPr="008557A6">
        <w:rPr>
          <w:rFonts w:ascii="Arial" w:eastAsia="Times New Roman" w:hAnsi="Arial" w:cs="Arial"/>
          <w:color w:val="000000"/>
          <w:sz w:val="18"/>
          <w:szCs w:val="18"/>
          <w:lang w:val="vi-VN"/>
        </w:rPr>
        <w:t>Kính gửi:</w:t>
      </w:r>
      <w:r w:rsidRPr="008557A6">
        <w:rPr>
          <w:rFonts w:ascii="Arial" w:eastAsia="Times New Roman" w:hAnsi="Arial" w:cs="Arial"/>
          <w:color w:val="000000"/>
          <w:sz w:val="18"/>
          <w:szCs w:val="18"/>
        </w:rPr>
        <w:t> …………………………..</w:t>
      </w:r>
    </w:p>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lang w:val="vi-VN"/>
        </w:rPr>
        <w:t>Ch</w:t>
      </w:r>
      <w:r w:rsidRPr="008557A6">
        <w:rPr>
          <w:rFonts w:ascii="Arial" w:eastAsia="Times New Roman" w:hAnsi="Arial" w:cs="Arial"/>
          <w:color w:val="000000"/>
          <w:sz w:val="18"/>
          <w:szCs w:val="18"/>
        </w:rPr>
        <w:t>ú</w:t>
      </w:r>
      <w:r w:rsidRPr="008557A6">
        <w:rPr>
          <w:rFonts w:ascii="Arial" w:eastAsia="Times New Roman" w:hAnsi="Arial" w:cs="Arial"/>
          <w:color w:val="000000"/>
          <w:sz w:val="18"/>
          <w:szCs w:val="18"/>
          <w:lang w:val="vi-VN"/>
        </w:rPr>
        <w:t>ng tôi, </w:t>
      </w:r>
      <w:r w:rsidRPr="008557A6">
        <w:rPr>
          <w:rFonts w:ascii="Arial" w:eastAsia="Times New Roman" w:hAnsi="Arial" w:cs="Arial"/>
          <w:i/>
          <w:iCs/>
          <w:color w:val="000000"/>
          <w:sz w:val="18"/>
          <w:szCs w:val="18"/>
          <w:lang w:val="vi-VN"/>
        </w:rPr>
        <w:t>(Tên và địa chỉ chủ sở h</w:t>
      </w:r>
      <w:r w:rsidRPr="008557A6">
        <w:rPr>
          <w:rFonts w:ascii="Arial" w:eastAsia="Times New Roman" w:hAnsi="Arial" w:cs="Arial"/>
          <w:i/>
          <w:iCs/>
          <w:color w:val="000000"/>
          <w:sz w:val="18"/>
          <w:szCs w:val="18"/>
        </w:rPr>
        <w:t>ữ</w:t>
      </w:r>
      <w:r w:rsidRPr="008557A6">
        <w:rPr>
          <w:rFonts w:ascii="Arial" w:eastAsia="Times New Roman" w:hAnsi="Arial" w:cs="Arial"/>
          <w:i/>
          <w:iCs/>
          <w:color w:val="000000"/>
          <w:sz w:val="18"/>
          <w:szCs w:val="18"/>
          <w:lang w:val="vi-VN"/>
        </w:rPr>
        <w:t>u)</w:t>
      </w:r>
      <w:r w:rsidRPr="008557A6">
        <w:rPr>
          <w:rFonts w:ascii="Arial" w:eastAsia="Times New Roman" w:hAnsi="Arial" w:cs="Arial"/>
          <w:color w:val="000000"/>
          <w:sz w:val="18"/>
          <w:szCs w:val="18"/>
          <w:lang w:val="vi-VN"/>
        </w:rPr>
        <w:t>, với tư cách là chủ sở hữu trang thiết bị y tế bằng văn bản này ủy quyền cho </w:t>
      </w:r>
      <w:r w:rsidRPr="008557A6">
        <w:rPr>
          <w:rFonts w:ascii="Arial" w:eastAsia="Times New Roman" w:hAnsi="Arial" w:cs="Arial"/>
          <w:i/>
          <w:iCs/>
          <w:color w:val="000000"/>
          <w:sz w:val="18"/>
          <w:szCs w:val="18"/>
          <w:lang w:val="vi-VN"/>
        </w:rPr>
        <w:t>(Tên và địa chỉ của cơ sở đứng tên công b</w:t>
      </w:r>
      <w:r w:rsidRPr="008557A6">
        <w:rPr>
          <w:rFonts w:ascii="Arial" w:eastAsia="Times New Roman" w:hAnsi="Arial" w:cs="Arial"/>
          <w:i/>
          <w:iCs/>
          <w:color w:val="000000"/>
          <w:sz w:val="18"/>
          <w:szCs w:val="18"/>
        </w:rPr>
        <w:t>ố </w:t>
      </w:r>
      <w:r w:rsidRPr="008557A6">
        <w:rPr>
          <w:rFonts w:ascii="Arial" w:eastAsia="Times New Roman" w:hAnsi="Arial" w:cs="Arial"/>
          <w:i/>
          <w:iCs/>
          <w:color w:val="000000"/>
          <w:sz w:val="18"/>
          <w:szCs w:val="18"/>
          <w:lang w:val="vi-VN"/>
        </w:rPr>
        <w:t>tiêu chuẩn áp dụng hoặc đăng </w:t>
      </w:r>
      <w:r w:rsidRPr="008557A6">
        <w:rPr>
          <w:rFonts w:ascii="Arial" w:eastAsia="Times New Roman" w:hAnsi="Arial" w:cs="Arial"/>
          <w:i/>
          <w:iCs/>
          <w:color w:val="000000"/>
          <w:sz w:val="18"/>
          <w:szCs w:val="18"/>
        </w:rPr>
        <w:t>ký lưu</w:t>
      </w:r>
      <w:r w:rsidRPr="008557A6">
        <w:rPr>
          <w:rFonts w:ascii="Arial" w:eastAsia="Times New Roman" w:hAnsi="Arial" w:cs="Arial"/>
          <w:i/>
          <w:iCs/>
          <w:color w:val="000000"/>
          <w:sz w:val="18"/>
          <w:szCs w:val="18"/>
          <w:lang w:val="vi-VN"/>
        </w:rPr>
        <w:t> hành)</w:t>
      </w:r>
      <w:r w:rsidRPr="008557A6">
        <w:rPr>
          <w:rFonts w:ascii="Arial" w:eastAsia="Times New Roman" w:hAnsi="Arial" w:cs="Arial"/>
          <w:color w:val="000000"/>
          <w:sz w:val="18"/>
          <w:szCs w:val="18"/>
          <w:lang w:val="vi-VN"/>
        </w:rPr>
        <w:t> được lưu hành tại thị trường Việt Nam các trang thiết bị y tế sau:</w:t>
      </w:r>
    </w:p>
    <w:p w:rsidR="008557A6" w:rsidRPr="008557A6" w:rsidRDefault="008557A6" w:rsidP="008557A6">
      <w:pPr>
        <w:shd w:val="clear" w:color="auto" w:fill="FFFFFF"/>
        <w:spacing w:before="120" w:after="120" w:line="234" w:lineRule="atLeast"/>
        <w:jc w:val="center"/>
        <w:rPr>
          <w:rFonts w:ascii="Arial" w:eastAsia="Times New Roman" w:hAnsi="Arial" w:cs="Arial"/>
          <w:color w:val="000000"/>
          <w:sz w:val="18"/>
          <w:szCs w:val="18"/>
        </w:rPr>
      </w:pPr>
      <w:r w:rsidRPr="008557A6">
        <w:rPr>
          <w:rFonts w:ascii="Arial" w:eastAsia="Times New Roman" w:hAnsi="Arial" w:cs="Arial"/>
          <w:i/>
          <w:iCs/>
          <w:color w:val="000000"/>
          <w:sz w:val="18"/>
          <w:szCs w:val="18"/>
        </w:rPr>
        <w:t>……..(Liệt kê danh mục các trang thiết bị y tế</w:t>
      </w:r>
      <w:r w:rsidRPr="008557A6">
        <w:rPr>
          <w:rFonts w:ascii="Arial" w:eastAsia="Times New Roman" w:hAnsi="Arial" w:cs="Arial"/>
          <w:i/>
          <w:iCs/>
          <w:color w:val="000000"/>
          <w:sz w:val="18"/>
          <w:szCs w:val="18"/>
          <w:vertAlign w:val="superscript"/>
        </w:rPr>
        <w:t>1</w:t>
      </w:r>
      <w:r w:rsidRPr="008557A6">
        <w:rPr>
          <w:rFonts w:ascii="Arial" w:eastAsia="Times New Roman" w:hAnsi="Arial" w:cs="Arial"/>
          <w:i/>
          <w:iCs/>
          <w:color w:val="000000"/>
          <w:sz w:val="18"/>
          <w:szCs w:val="18"/>
        </w:rPr>
        <w:t>)……….</w:t>
      </w:r>
    </w:p>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lang w:val="vi-VN"/>
        </w:rPr>
        <w:t>Chúng tôi c</w:t>
      </w:r>
      <w:r w:rsidRPr="008557A6">
        <w:rPr>
          <w:rFonts w:ascii="Arial" w:eastAsia="Times New Roman" w:hAnsi="Arial" w:cs="Arial"/>
          <w:color w:val="000000"/>
          <w:sz w:val="18"/>
          <w:szCs w:val="18"/>
        </w:rPr>
        <w:t>a</w:t>
      </w:r>
      <w:r w:rsidRPr="008557A6">
        <w:rPr>
          <w:rFonts w:ascii="Arial" w:eastAsia="Times New Roman" w:hAnsi="Arial" w:cs="Arial"/>
          <w:color w:val="000000"/>
          <w:sz w:val="18"/>
          <w:szCs w:val="18"/>
          <w:lang w:val="vi-VN"/>
        </w:rPr>
        <w:t>m kết cung cấp, hỗ trợ các yêu cầu liên quan đến thông tin, chất lượng và bảo đảm các điều kiện về bảo hành, bảo trì, bảo dưỡng và cung cấp vật tư, phụ kiện thay thế trang thiết bị y tế nêu trên.</w:t>
      </w:r>
    </w:p>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lang w:val="vi-VN"/>
        </w:rPr>
        <w:t>Thư ủy quyền này hiệu lực đến thời điểm:</w:t>
      </w:r>
      <w:r w:rsidRPr="008557A6">
        <w:rPr>
          <w:rFonts w:ascii="Arial" w:eastAsia="Times New Roman" w:hAnsi="Arial" w:cs="Arial"/>
          <w:color w:val="000000"/>
          <w:sz w:val="18"/>
          <w:szCs w:val="18"/>
        </w:rPr>
        <w:t> ……. </w:t>
      </w:r>
      <w:r w:rsidRPr="008557A6">
        <w:rPr>
          <w:rFonts w:ascii="Arial" w:eastAsia="Times New Roman" w:hAnsi="Arial" w:cs="Arial"/>
          <w:color w:val="000000"/>
          <w:sz w:val="18"/>
          <w:szCs w:val="18"/>
          <w:lang w:val="vi-VN"/>
        </w:rPr>
        <w:t>(ng</w:t>
      </w:r>
      <w:r w:rsidRPr="008557A6">
        <w:rPr>
          <w:rFonts w:ascii="Arial" w:eastAsia="Times New Roman" w:hAnsi="Arial" w:cs="Arial"/>
          <w:color w:val="000000"/>
          <w:sz w:val="18"/>
          <w:szCs w:val="18"/>
        </w:rPr>
        <w:t>à</w:t>
      </w:r>
      <w:r w:rsidRPr="008557A6">
        <w:rPr>
          <w:rFonts w:ascii="Arial" w:eastAsia="Times New Roman" w:hAnsi="Arial" w:cs="Arial"/>
          <w:color w:val="000000"/>
          <w:sz w:val="18"/>
          <w:szCs w:val="18"/>
          <w:lang w:val="vi-VN"/>
        </w:rPr>
        <w:t>y/tháng/năm)</w:t>
      </w:r>
    </w:p>
    <w:p w:rsidR="008557A6" w:rsidRPr="008557A6" w:rsidRDefault="008557A6" w:rsidP="008557A6">
      <w:pPr>
        <w:shd w:val="clear" w:color="auto" w:fill="FFFFFF"/>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177"/>
      </w:tblGrid>
      <w:tr w:rsidR="008557A6" w:rsidRPr="008557A6" w:rsidTr="008557A6">
        <w:trPr>
          <w:tblCellSpacing w:w="0" w:type="dxa"/>
        </w:trPr>
        <w:tc>
          <w:tcPr>
            <w:tcW w:w="3348" w:type="dxa"/>
            <w:shd w:val="clear" w:color="auto" w:fill="FFFFFF"/>
            <w:tcMar>
              <w:top w:w="0" w:type="dxa"/>
              <w:left w:w="108" w:type="dxa"/>
              <w:bottom w:w="0" w:type="dxa"/>
              <w:right w:w="108" w:type="dxa"/>
            </w:tcMar>
            <w:hideMark/>
          </w:tcPr>
          <w:p w:rsidR="008557A6" w:rsidRPr="008557A6" w:rsidRDefault="008557A6" w:rsidP="008557A6">
            <w:pPr>
              <w:spacing w:before="120" w:after="120" w:line="234" w:lineRule="atLeast"/>
              <w:rPr>
                <w:rFonts w:ascii="Arial" w:eastAsia="Times New Roman" w:hAnsi="Arial" w:cs="Arial"/>
                <w:color w:val="000000"/>
                <w:sz w:val="18"/>
                <w:szCs w:val="18"/>
              </w:rPr>
            </w:pPr>
            <w:r w:rsidRPr="008557A6">
              <w:rPr>
                <w:rFonts w:ascii="Arial" w:eastAsia="Times New Roman" w:hAnsi="Arial" w:cs="Arial"/>
                <w:color w:val="000000"/>
                <w:sz w:val="18"/>
                <w:szCs w:val="18"/>
              </w:rPr>
              <w:t> </w:t>
            </w:r>
          </w:p>
        </w:tc>
        <w:tc>
          <w:tcPr>
            <w:tcW w:w="5177" w:type="dxa"/>
            <w:shd w:val="clear" w:color="auto" w:fill="FFFFFF"/>
            <w:tcMar>
              <w:top w:w="0" w:type="dxa"/>
              <w:left w:w="108" w:type="dxa"/>
              <w:bottom w:w="0" w:type="dxa"/>
              <w:right w:w="108" w:type="dxa"/>
            </w:tcMar>
            <w:hideMark/>
          </w:tcPr>
          <w:p w:rsidR="008557A6" w:rsidRPr="008557A6" w:rsidRDefault="008557A6" w:rsidP="008557A6">
            <w:pPr>
              <w:spacing w:before="120" w:after="120" w:line="234" w:lineRule="atLeast"/>
              <w:jc w:val="center"/>
              <w:rPr>
                <w:rFonts w:ascii="Arial" w:eastAsia="Times New Roman" w:hAnsi="Arial" w:cs="Arial"/>
                <w:color w:val="000000"/>
                <w:sz w:val="18"/>
                <w:szCs w:val="18"/>
              </w:rPr>
            </w:pPr>
            <w:r w:rsidRPr="008557A6">
              <w:rPr>
                <w:rFonts w:ascii="Arial" w:eastAsia="Times New Roman" w:hAnsi="Arial" w:cs="Arial"/>
                <w:b/>
                <w:bCs/>
                <w:color w:val="000000"/>
                <w:sz w:val="18"/>
                <w:szCs w:val="18"/>
                <w:lang w:val="vi-VN"/>
              </w:rPr>
              <w:t>Người đại diện h</w:t>
            </w:r>
            <w:r w:rsidRPr="008557A6">
              <w:rPr>
                <w:rFonts w:ascii="Arial" w:eastAsia="Times New Roman" w:hAnsi="Arial" w:cs="Arial"/>
                <w:b/>
                <w:bCs/>
                <w:color w:val="000000"/>
                <w:sz w:val="18"/>
                <w:szCs w:val="18"/>
              </w:rPr>
              <w:t>ợ</w:t>
            </w:r>
            <w:r w:rsidRPr="008557A6">
              <w:rPr>
                <w:rFonts w:ascii="Arial" w:eastAsia="Times New Roman" w:hAnsi="Arial" w:cs="Arial"/>
                <w:b/>
                <w:bCs/>
                <w:color w:val="000000"/>
                <w:sz w:val="18"/>
                <w:szCs w:val="18"/>
                <w:lang w:val="vi-VN"/>
              </w:rPr>
              <w:t>p pháp của </w:t>
            </w:r>
            <w:r w:rsidRPr="008557A6">
              <w:rPr>
                <w:rFonts w:ascii="Arial" w:eastAsia="Times New Roman" w:hAnsi="Arial" w:cs="Arial"/>
                <w:b/>
                <w:bCs/>
                <w:color w:val="000000"/>
                <w:sz w:val="18"/>
                <w:szCs w:val="18"/>
              </w:rPr>
              <w:t>Chủ sở hữu</w:t>
            </w:r>
            <w:r w:rsidRPr="008557A6">
              <w:rPr>
                <w:rFonts w:ascii="Arial" w:eastAsia="Times New Roman" w:hAnsi="Arial" w:cs="Arial"/>
                <w:b/>
                <w:bCs/>
                <w:color w:val="000000"/>
                <w:sz w:val="18"/>
                <w:szCs w:val="18"/>
              </w:rPr>
              <w:br/>
            </w:r>
            <w:r w:rsidRPr="008557A6">
              <w:rPr>
                <w:rFonts w:ascii="Arial" w:eastAsia="Times New Roman" w:hAnsi="Arial" w:cs="Arial"/>
                <w:i/>
                <w:iCs/>
                <w:color w:val="000000"/>
                <w:sz w:val="18"/>
                <w:szCs w:val="18"/>
                <w:lang w:val="vi-VN"/>
              </w:rPr>
              <w:t>K</w:t>
            </w:r>
            <w:r w:rsidRPr="008557A6">
              <w:rPr>
                <w:rFonts w:ascii="Arial" w:eastAsia="Times New Roman" w:hAnsi="Arial" w:cs="Arial"/>
                <w:i/>
                <w:iCs/>
                <w:color w:val="000000"/>
                <w:sz w:val="18"/>
                <w:szCs w:val="18"/>
              </w:rPr>
              <w:t>ý </w:t>
            </w:r>
            <w:r w:rsidRPr="008557A6">
              <w:rPr>
                <w:rFonts w:ascii="Arial" w:eastAsia="Times New Roman" w:hAnsi="Arial" w:cs="Arial"/>
                <w:i/>
                <w:iCs/>
                <w:color w:val="000000"/>
                <w:sz w:val="18"/>
                <w:szCs w:val="18"/>
                <w:lang w:val="vi-VN"/>
              </w:rPr>
              <w:t>tên (Ghi họ tên đầy đủ, chức danh)</w:t>
            </w:r>
            <w:r w:rsidRPr="008557A6">
              <w:rPr>
                <w:rFonts w:ascii="Arial" w:eastAsia="Times New Roman" w:hAnsi="Arial" w:cs="Arial"/>
                <w:i/>
                <w:iCs/>
                <w:color w:val="000000"/>
                <w:sz w:val="18"/>
                <w:szCs w:val="18"/>
                <w:lang w:val="vi-VN"/>
              </w:rPr>
              <w:br/>
              <w:t>Xác nhận bằng dấu hoặc chữ ký số</w:t>
            </w:r>
          </w:p>
        </w:tc>
      </w:tr>
      <w:tr w:rsidR="008557A6" w:rsidRPr="008557A6" w:rsidTr="008557A6">
        <w:trPr>
          <w:tblCellSpacing w:w="0" w:type="dxa"/>
        </w:trPr>
        <w:tc>
          <w:tcPr>
            <w:tcW w:w="3348" w:type="dxa"/>
            <w:shd w:val="clear" w:color="auto" w:fill="FFFFFF"/>
            <w:tcMar>
              <w:top w:w="0" w:type="dxa"/>
              <w:left w:w="108" w:type="dxa"/>
              <w:bottom w:w="0" w:type="dxa"/>
              <w:right w:w="108" w:type="dxa"/>
            </w:tcMar>
          </w:tcPr>
          <w:p w:rsidR="008557A6" w:rsidRPr="008557A6" w:rsidRDefault="008557A6" w:rsidP="008557A6">
            <w:pPr>
              <w:spacing w:before="120" w:after="120" w:line="234" w:lineRule="atLeast"/>
              <w:rPr>
                <w:rFonts w:ascii="Arial" w:eastAsia="Times New Roman" w:hAnsi="Arial" w:cs="Arial"/>
                <w:color w:val="000000"/>
                <w:sz w:val="18"/>
                <w:szCs w:val="18"/>
              </w:rPr>
            </w:pPr>
          </w:p>
        </w:tc>
        <w:tc>
          <w:tcPr>
            <w:tcW w:w="5177" w:type="dxa"/>
            <w:shd w:val="clear" w:color="auto" w:fill="FFFFFF"/>
            <w:tcMar>
              <w:top w:w="0" w:type="dxa"/>
              <w:left w:w="108" w:type="dxa"/>
              <w:bottom w:w="0" w:type="dxa"/>
              <w:right w:w="108" w:type="dxa"/>
            </w:tcMar>
          </w:tcPr>
          <w:p w:rsidR="008557A6" w:rsidRPr="008557A6" w:rsidRDefault="008557A6" w:rsidP="008557A6">
            <w:pPr>
              <w:spacing w:before="120" w:after="120" w:line="234" w:lineRule="atLeast"/>
              <w:jc w:val="center"/>
              <w:rPr>
                <w:rFonts w:ascii="Arial" w:eastAsia="Times New Roman" w:hAnsi="Arial" w:cs="Arial"/>
                <w:b/>
                <w:bCs/>
                <w:color w:val="000000"/>
                <w:sz w:val="18"/>
                <w:szCs w:val="18"/>
                <w:lang w:val="vi-VN"/>
              </w:rPr>
            </w:pPr>
          </w:p>
        </w:tc>
      </w:tr>
    </w:tbl>
    <w:p w:rsidR="008557A6" w:rsidRPr="008557A6" w:rsidRDefault="008557A6" w:rsidP="008557A6">
      <w:pPr>
        <w:shd w:val="clear" w:color="auto" w:fill="FFFFFF"/>
        <w:spacing w:after="0" w:line="240" w:lineRule="auto"/>
        <w:rPr>
          <w:rFonts w:ascii="Arial" w:eastAsia="Times New Roman" w:hAnsi="Arial" w:cs="Arial"/>
          <w:sz w:val="24"/>
          <w:szCs w:val="24"/>
        </w:rPr>
      </w:pPr>
      <w:r w:rsidRPr="008557A6">
        <w:rPr>
          <w:rFonts w:ascii="Arial" w:eastAsia="Times New Roman" w:hAnsi="Arial" w:cs="Arial"/>
          <w:sz w:val="24"/>
          <w:szCs w:val="24"/>
        </w:rPr>
        <w:t>Tiêu đề của chủ sở hữu trang thiết bị y tế (tên, địa chỉ)</w:t>
      </w:r>
      <w:r w:rsidRPr="008557A6">
        <w:rPr>
          <w:rFonts w:ascii="Arial" w:eastAsia="Times New Roman" w:hAnsi="Arial" w:cs="Arial"/>
          <w:sz w:val="24"/>
          <w:szCs w:val="24"/>
        </w:rPr>
        <w:br/>
        <w:t>Ngày….tháng…..năm 20…</w:t>
      </w:r>
    </w:p>
    <w:p w:rsidR="008557A6" w:rsidRPr="008557A6" w:rsidRDefault="008557A6" w:rsidP="008557A6">
      <w:pPr>
        <w:shd w:val="clear" w:color="auto" w:fill="FFFFFF"/>
        <w:spacing w:after="0" w:line="240" w:lineRule="auto"/>
        <w:jc w:val="center"/>
        <w:rPr>
          <w:rFonts w:ascii="Arial" w:eastAsia="Times New Roman" w:hAnsi="Arial" w:cs="Arial"/>
          <w:sz w:val="24"/>
          <w:szCs w:val="24"/>
        </w:rPr>
      </w:pPr>
      <w:r w:rsidRPr="008557A6">
        <w:rPr>
          <w:rFonts w:ascii="inherit" w:eastAsia="Times New Roman" w:hAnsi="inherit" w:cs="Arial"/>
          <w:b/>
          <w:bCs/>
          <w:sz w:val="24"/>
          <w:szCs w:val="24"/>
          <w:bdr w:val="none" w:sz="0" w:space="0" w:color="auto" w:frame="1"/>
        </w:rPr>
        <w:t>GIẤY ỦY QUYỀN</w:t>
      </w:r>
      <w:r w:rsidRPr="008557A6">
        <w:rPr>
          <w:rFonts w:ascii="inherit" w:eastAsia="Times New Roman" w:hAnsi="inherit" w:cs="Arial"/>
          <w:b/>
          <w:bCs/>
          <w:sz w:val="24"/>
          <w:szCs w:val="24"/>
          <w:bdr w:val="none" w:sz="0" w:space="0" w:color="auto" w:frame="1"/>
        </w:rPr>
        <w:br/>
      </w:r>
      <w:r w:rsidRPr="008557A6">
        <w:rPr>
          <w:rFonts w:ascii="Arial" w:eastAsia="Times New Roman" w:hAnsi="Arial" w:cs="Arial"/>
          <w:sz w:val="24"/>
          <w:szCs w:val="24"/>
        </w:rPr>
        <w:t>LETTER OF AUTHORIZATION</w:t>
      </w:r>
    </w:p>
    <w:p w:rsidR="008557A6" w:rsidRPr="008557A6" w:rsidRDefault="008557A6" w:rsidP="008557A6">
      <w:pPr>
        <w:shd w:val="clear" w:color="auto" w:fill="FFFFFF"/>
        <w:spacing w:after="0" w:line="240" w:lineRule="auto"/>
        <w:jc w:val="both"/>
        <w:rPr>
          <w:rFonts w:ascii="Arial" w:eastAsia="Times New Roman" w:hAnsi="Arial" w:cs="Arial"/>
          <w:sz w:val="24"/>
          <w:szCs w:val="24"/>
        </w:rPr>
      </w:pPr>
      <w:r w:rsidRPr="008557A6">
        <w:rPr>
          <w:rFonts w:ascii="Arial" w:eastAsia="Times New Roman" w:hAnsi="Arial" w:cs="Arial"/>
          <w:sz w:val="24"/>
          <w:szCs w:val="24"/>
        </w:rPr>
        <w:t>Kính gửi: …………………………..</w:t>
      </w:r>
      <w:r w:rsidRPr="008557A6">
        <w:rPr>
          <w:rFonts w:ascii="Arial" w:eastAsia="Times New Roman" w:hAnsi="Arial" w:cs="Arial"/>
          <w:sz w:val="24"/>
          <w:szCs w:val="24"/>
        </w:rPr>
        <w:br/>
        <w:t>To:…………………………..</w:t>
      </w:r>
    </w:p>
    <w:p w:rsidR="008557A6" w:rsidRPr="008557A6" w:rsidRDefault="008557A6" w:rsidP="008557A6">
      <w:pPr>
        <w:shd w:val="clear" w:color="auto" w:fill="FFFFFF"/>
        <w:spacing w:after="0" w:line="240" w:lineRule="auto"/>
        <w:jc w:val="both"/>
        <w:rPr>
          <w:rFonts w:ascii="Arial" w:eastAsia="Times New Roman" w:hAnsi="Arial" w:cs="Arial"/>
          <w:sz w:val="24"/>
          <w:szCs w:val="24"/>
        </w:rPr>
      </w:pPr>
      <w:r w:rsidRPr="008557A6">
        <w:rPr>
          <w:rFonts w:ascii="Arial" w:eastAsia="Times New Roman" w:hAnsi="Arial" w:cs="Arial"/>
          <w:sz w:val="24"/>
          <w:szCs w:val="24"/>
        </w:rPr>
        <w:t>Chúng tôi, </w:t>
      </w:r>
      <w:r w:rsidRPr="008557A6">
        <w:rPr>
          <w:rFonts w:ascii="inherit" w:eastAsia="Times New Roman" w:hAnsi="inherit" w:cs="Arial"/>
          <w:i/>
          <w:iCs/>
          <w:sz w:val="24"/>
          <w:szCs w:val="24"/>
          <w:bdr w:val="none" w:sz="0" w:space="0" w:color="auto" w:frame="1"/>
        </w:rPr>
        <w:t>(Tên và địa chỉ chủ sở hữu)</w:t>
      </w:r>
      <w:r w:rsidRPr="008557A6">
        <w:rPr>
          <w:rFonts w:ascii="Arial" w:eastAsia="Times New Roman" w:hAnsi="Arial" w:cs="Arial"/>
          <w:sz w:val="24"/>
          <w:szCs w:val="24"/>
        </w:rPr>
        <w:t>, với tư cách là chủ sở hữu trang thiết bị y tế bằng văn bản này ủy quyền cho </w:t>
      </w:r>
      <w:r w:rsidRPr="008557A6">
        <w:rPr>
          <w:rFonts w:ascii="inherit" w:eastAsia="Times New Roman" w:hAnsi="inherit" w:cs="Arial"/>
          <w:i/>
          <w:iCs/>
          <w:sz w:val="24"/>
          <w:szCs w:val="24"/>
          <w:bdr w:val="none" w:sz="0" w:space="0" w:color="auto" w:frame="1"/>
        </w:rPr>
        <w:t>(Tên và địa chỉ của cơ sở đứng tên công bố tiêu chuẩn áp dụng hoặc đăng ký lưu hành)</w:t>
      </w:r>
      <w:r w:rsidRPr="008557A6">
        <w:rPr>
          <w:rFonts w:ascii="Arial" w:eastAsia="Times New Roman" w:hAnsi="Arial" w:cs="Arial"/>
          <w:sz w:val="24"/>
          <w:szCs w:val="24"/>
        </w:rPr>
        <w:t> được lưu hành tại thị trường Việt Nam các trang thiết bị y tế sau:</w:t>
      </w:r>
    </w:p>
    <w:p w:rsidR="008557A6" w:rsidRDefault="008557A6" w:rsidP="008557A6">
      <w:pPr>
        <w:shd w:val="clear" w:color="auto" w:fill="FFFFFF"/>
        <w:spacing w:after="0" w:line="240" w:lineRule="auto"/>
        <w:jc w:val="both"/>
        <w:rPr>
          <w:rFonts w:ascii="Arial" w:eastAsia="Times New Roman" w:hAnsi="Arial" w:cs="Arial"/>
          <w:sz w:val="24"/>
          <w:szCs w:val="24"/>
          <w:lang w:val="vi-VN"/>
        </w:rPr>
      </w:pPr>
      <w:r w:rsidRPr="008557A6">
        <w:rPr>
          <w:rFonts w:ascii="Arial" w:eastAsia="Times New Roman" w:hAnsi="Arial" w:cs="Arial"/>
          <w:sz w:val="24"/>
          <w:szCs w:val="24"/>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8557A6" w:rsidRDefault="008557A6" w:rsidP="008557A6">
      <w:pPr>
        <w:pStyle w:val="has-text-align-center"/>
        <w:shd w:val="clear" w:color="auto" w:fill="FFFFFF"/>
        <w:spacing w:before="0" w:beforeAutospacing="0" w:after="0" w:afterAutospacing="0"/>
        <w:jc w:val="both"/>
        <w:rPr>
          <w:rFonts w:ascii="Arial" w:hAnsi="Arial" w:cs="Arial"/>
        </w:rPr>
      </w:pPr>
      <w:r>
        <w:rPr>
          <w:rStyle w:val="Emphasis"/>
          <w:rFonts w:ascii="inherit" w:hAnsi="inherit" w:cs="Arial"/>
          <w:bdr w:val="none" w:sz="0" w:space="0" w:color="auto" w:frame="1"/>
        </w:rPr>
        <w:t>……..(Liệt kê danh mục các trang thiết bị y tế</w:t>
      </w:r>
      <w:r>
        <w:rPr>
          <w:rStyle w:val="Emphasis"/>
          <w:rFonts w:ascii="inherit" w:hAnsi="inherit" w:cs="Arial"/>
          <w:bdr w:val="none" w:sz="0" w:space="0" w:color="auto" w:frame="1"/>
          <w:vertAlign w:val="superscript"/>
        </w:rPr>
        <w:t>1</w:t>
      </w:r>
      <w:r>
        <w:rPr>
          <w:rStyle w:val="Emphasis"/>
          <w:rFonts w:ascii="inherit" w:hAnsi="inherit" w:cs="Arial"/>
          <w:bdr w:val="none" w:sz="0" w:space="0" w:color="auto" w:frame="1"/>
        </w:rPr>
        <w:t>)………</w:t>
      </w:r>
      <w:r>
        <w:rPr>
          <w:rFonts w:ascii="inherit" w:hAnsi="inherit" w:cs="Arial"/>
          <w:i/>
          <w:iCs/>
          <w:bdr w:val="none" w:sz="0" w:space="0" w:color="auto" w:frame="1"/>
        </w:rPr>
        <w:br/>
      </w:r>
      <w:r>
        <w:rPr>
          <w:rStyle w:val="Emphasis"/>
          <w:rFonts w:ascii="inherit" w:hAnsi="inherit" w:cs="Arial"/>
          <w:bdr w:val="none" w:sz="0" w:space="0" w:color="auto" w:frame="1"/>
        </w:rPr>
        <w:t>……………(list of the medical devices</w:t>
      </w:r>
      <w:r>
        <w:rPr>
          <w:rStyle w:val="Emphasis"/>
          <w:rFonts w:ascii="inherit" w:hAnsi="inherit" w:cs="Arial"/>
          <w:bdr w:val="none" w:sz="0" w:space="0" w:color="auto" w:frame="1"/>
          <w:vertAlign w:val="superscript"/>
        </w:rPr>
        <w:t>1</w:t>
      </w:r>
      <w:r>
        <w:rPr>
          <w:rStyle w:val="Emphasis"/>
          <w:rFonts w:ascii="inherit" w:hAnsi="inherit" w:cs="Arial"/>
          <w:bdr w:val="none" w:sz="0" w:space="0" w:color="auto" w:frame="1"/>
        </w:rPr>
        <w:t>)</w:t>
      </w:r>
      <w:r>
        <w:rPr>
          <w:rFonts w:ascii="Arial" w:hAnsi="Arial" w:cs="Arial"/>
        </w:rPr>
        <w:t>…………</w:t>
      </w:r>
    </w:p>
    <w:p w:rsidR="008557A6" w:rsidRDefault="008557A6" w:rsidP="008557A6">
      <w:pPr>
        <w:pStyle w:val="NormalWeb"/>
        <w:shd w:val="clear" w:color="auto" w:fill="FFFFFF"/>
        <w:spacing w:before="0" w:beforeAutospacing="0" w:after="0" w:afterAutospacing="0"/>
        <w:jc w:val="both"/>
        <w:rPr>
          <w:rFonts w:ascii="Arial" w:hAnsi="Arial" w:cs="Arial"/>
        </w:rPr>
      </w:pPr>
      <w:r>
        <w:rPr>
          <w:rFonts w:ascii="Arial" w:hAnsi="Arial" w:cs="Arial"/>
        </w:rPr>
        <w:t>Chúng tôi cam kết cung cấp, hỗ trợ các yêu cầu liên quan đến thông tin, chất lượng và bảo đảm các điều kiện về bảo hành, bảo trì, bảo dưỡng và cung cấp vật tư, phụ kiện thay thế trang thiết bị y tế nêu trên.Thư ủy quyền này hiệu lực đến thời điểm: ……. (ngày/tháng/năm)</w:t>
      </w:r>
    </w:p>
    <w:p w:rsidR="008557A6" w:rsidRDefault="008557A6" w:rsidP="008557A6">
      <w:pPr>
        <w:pStyle w:val="NormalWeb"/>
        <w:shd w:val="clear" w:color="auto" w:fill="FFFFFF"/>
        <w:spacing w:before="0" w:beforeAutospacing="0" w:after="0" w:afterAutospacing="0"/>
        <w:jc w:val="both"/>
        <w:rPr>
          <w:rFonts w:ascii="Arial" w:hAnsi="Arial" w:cs="Arial"/>
        </w:rPr>
      </w:pPr>
      <w:r>
        <w:rPr>
          <w:rFonts w:ascii="Arial" w:hAnsi="Arial" w:cs="Arial"/>
        </w:rPr>
        <w:t>We hereby commit to provide and support any inquiry related to the information and quality of the medical devices, guarantee all warranty, maintenance and service conditions and supply replacement materials and accessories for the medical devices..</w:t>
      </w:r>
      <w:r>
        <w:rPr>
          <w:rFonts w:ascii="Arial" w:hAnsi="Arial" w:cs="Arial"/>
        </w:rPr>
        <w:br/>
        <w:t>This Letter of Authorization is valid until: ……….. date (dd/mm/yy)</w:t>
      </w:r>
    </w:p>
    <w:p w:rsidR="008557A6" w:rsidRDefault="008557A6" w:rsidP="008557A6">
      <w:pPr>
        <w:shd w:val="clear" w:color="auto" w:fill="FFFFFF"/>
        <w:spacing w:after="0" w:line="240" w:lineRule="auto"/>
        <w:jc w:val="both"/>
        <w:rPr>
          <w:rFonts w:ascii="Arial" w:eastAsia="Times New Roman" w:hAnsi="Arial" w:cs="Arial"/>
          <w:sz w:val="24"/>
          <w:szCs w:val="24"/>
          <w:lang w:val="vi-VN"/>
        </w:rPr>
      </w:pPr>
    </w:p>
    <w:p w:rsidR="008557A6" w:rsidRDefault="008557A6" w:rsidP="008557A6">
      <w:pPr>
        <w:shd w:val="clear" w:color="auto" w:fill="FFFFFF"/>
        <w:spacing w:after="0" w:line="240" w:lineRule="auto"/>
        <w:jc w:val="both"/>
        <w:rPr>
          <w:rFonts w:ascii="Arial" w:eastAsia="Times New Roman" w:hAnsi="Arial" w:cs="Arial"/>
          <w:sz w:val="24"/>
          <w:szCs w:val="24"/>
          <w:lang w:val="vi-VN"/>
        </w:rPr>
      </w:pPr>
      <w:bookmarkStart w:id="0" w:name="_GoBack"/>
      <w:bookmarkEnd w:id="0"/>
    </w:p>
    <w:p w:rsidR="008557A6" w:rsidRPr="008557A6" w:rsidRDefault="008557A6" w:rsidP="008557A6">
      <w:pPr>
        <w:shd w:val="clear" w:color="auto" w:fill="FFFFFF"/>
        <w:spacing w:after="0" w:line="240" w:lineRule="auto"/>
        <w:jc w:val="both"/>
        <w:rPr>
          <w:ins w:id="1" w:author="Unknown"/>
          <w:rFonts w:ascii="Arial" w:eastAsia="Times New Roman" w:hAnsi="Arial" w:cs="Arial"/>
          <w:sz w:val="24"/>
          <w:szCs w:val="24"/>
          <w:lang w:val="vi-VN"/>
        </w:rPr>
      </w:pP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8557A6" w:rsidRPr="008557A6" w:rsidTr="008557A6">
        <w:tc>
          <w:tcPr>
            <w:tcW w:w="5100" w:type="dxa"/>
            <w:shd w:val="clear" w:color="auto" w:fill="FFFFFF"/>
            <w:tcMar>
              <w:top w:w="60" w:type="dxa"/>
              <w:left w:w="60" w:type="dxa"/>
              <w:bottom w:w="60" w:type="dxa"/>
              <w:right w:w="60" w:type="dxa"/>
            </w:tcMar>
            <w:vAlign w:val="center"/>
            <w:hideMark/>
          </w:tcPr>
          <w:p w:rsidR="008557A6" w:rsidRPr="008557A6" w:rsidRDefault="008557A6" w:rsidP="008557A6">
            <w:pPr>
              <w:spacing w:after="0" w:line="240" w:lineRule="auto"/>
              <w:jc w:val="center"/>
              <w:rPr>
                <w:rFonts w:ascii="Arial" w:eastAsia="Times New Roman" w:hAnsi="Arial" w:cs="Arial"/>
                <w:sz w:val="24"/>
                <w:szCs w:val="24"/>
              </w:rPr>
            </w:pPr>
          </w:p>
        </w:tc>
        <w:tc>
          <w:tcPr>
            <w:tcW w:w="5100" w:type="dxa"/>
            <w:shd w:val="clear" w:color="auto" w:fill="FFFFFF"/>
            <w:tcMar>
              <w:top w:w="60" w:type="dxa"/>
              <w:left w:w="60" w:type="dxa"/>
              <w:bottom w:w="60" w:type="dxa"/>
              <w:right w:w="60" w:type="dxa"/>
            </w:tcMar>
            <w:vAlign w:val="center"/>
            <w:hideMark/>
          </w:tcPr>
          <w:p w:rsidR="008557A6" w:rsidRPr="008557A6" w:rsidRDefault="008557A6" w:rsidP="008557A6">
            <w:pPr>
              <w:spacing w:after="0" w:line="240" w:lineRule="auto"/>
              <w:jc w:val="center"/>
              <w:rPr>
                <w:rFonts w:ascii="Arial" w:eastAsia="Times New Roman" w:hAnsi="Arial" w:cs="Arial"/>
                <w:sz w:val="24"/>
                <w:szCs w:val="24"/>
              </w:rPr>
            </w:pPr>
            <w:r w:rsidRPr="008557A6">
              <w:rPr>
                <w:rFonts w:ascii="inherit" w:eastAsia="Times New Roman" w:hAnsi="inherit" w:cs="Arial"/>
                <w:b/>
                <w:bCs/>
                <w:sz w:val="24"/>
                <w:szCs w:val="24"/>
                <w:bdr w:val="none" w:sz="0" w:space="0" w:color="auto" w:frame="1"/>
              </w:rPr>
              <w:t>Người đại diện hợp pháp của Chủ sở hữu</w:t>
            </w:r>
            <w:r w:rsidRPr="008557A6">
              <w:rPr>
                <w:rFonts w:ascii="Arial" w:eastAsia="Times New Roman" w:hAnsi="Arial" w:cs="Arial"/>
                <w:sz w:val="24"/>
                <w:szCs w:val="24"/>
              </w:rPr>
              <w:br/>
            </w:r>
            <w:r w:rsidRPr="008557A6">
              <w:rPr>
                <w:rFonts w:ascii="inherit" w:eastAsia="Times New Roman" w:hAnsi="inherit" w:cs="Arial"/>
                <w:i/>
                <w:iCs/>
                <w:sz w:val="24"/>
                <w:szCs w:val="24"/>
                <w:bdr w:val="none" w:sz="0" w:space="0" w:color="auto" w:frame="1"/>
              </w:rPr>
              <w:t>Ký tên (Ghi họ tên đầy đủ, chức danh)</w:t>
            </w:r>
            <w:r w:rsidRPr="008557A6">
              <w:rPr>
                <w:rFonts w:ascii="Arial" w:eastAsia="Times New Roman" w:hAnsi="Arial" w:cs="Arial"/>
                <w:sz w:val="24"/>
                <w:szCs w:val="24"/>
              </w:rPr>
              <w:br/>
            </w:r>
            <w:r w:rsidRPr="008557A6">
              <w:rPr>
                <w:rFonts w:ascii="inherit" w:eastAsia="Times New Roman" w:hAnsi="inherit" w:cs="Arial"/>
                <w:i/>
                <w:iCs/>
                <w:sz w:val="24"/>
                <w:szCs w:val="24"/>
                <w:bdr w:val="none" w:sz="0" w:space="0" w:color="auto" w:frame="1"/>
              </w:rPr>
              <w:t>Xác nhận bằng dấu hoặc chữ ký số</w:t>
            </w:r>
            <w:r w:rsidRPr="008557A6">
              <w:rPr>
                <w:rFonts w:ascii="Arial" w:eastAsia="Times New Roman" w:hAnsi="Arial" w:cs="Arial"/>
                <w:sz w:val="24"/>
                <w:szCs w:val="24"/>
              </w:rPr>
              <w:br/>
            </w:r>
            <w:r w:rsidRPr="008557A6">
              <w:rPr>
                <w:rFonts w:ascii="inherit" w:eastAsia="Times New Roman" w:hAnsi="inherit" w:cs="Arial"/>
                <w:b/>
                <w:bCs/>
                <w:sz w:val="24"/>
                <w:szCs w:val="24"/>
                <w:bdr w:val="none" w:sz="0" w:space="0" w:color="auto" w:frame="1"/>
              </w:rPr>
              <w:t>Legal representative of establishment</w:t>
            </w:r>
            <w:r w:rsidRPr="008557A6">
              <w:rPr>
                <w:rFonts w:ascii="Arial" w:eastAsia="Times New Roman" w:hAnsi="Arial" w:cs="Arial"/>
                <w:sz w:val="24"/>
                <w:szCs w:val="24"/>
              </w:rPr>
              <w:br/>
            </w:r>
            <w:r w:rsidRPr="008557A6">
              <w:rPr>
                <w:rFonts w:ascii="inherit" w:eastAsia="Times New Roman" w:hAnsi="inherit" w:cs="Arial"/>
                <w:i/>
                <w:iCs/>
                <w:sz w:val="24"/>
                <w:szCs w:val="24"/>
                <w:bdr w:val="none" w:sz="0" w:space="0" w:color="auto" w:frame="1"/>
              </w:rPr>
              <w:t>(Signature) [full name, title]</w:t>
            </w:r>
            <w:r w:rsidRPr="008557A6">
              <w:rPr>
                <w:rFonts w:ascii="Arial" w:eastAsia="Times New Roman" w:hAnsi="Arial" w:cs="Arial"/>
                <w:sz w:val="24"/>
                <w:szCs w:val="24"/>
              </w:rPr>
              <w:br/>
            </w:r>
            <w:r w:rsidRPr="008557A6">
              <w:rPr>
                <w:rFonts w:ascii="inherit" w:eastAsia="Times New Roman" w:hAnsi="inherit" w:cs="Arial"/>
                <w:i/>
                <w:iCs/>
                <w:sz w:val="24"/>
                <w:szCs w:val="24"/>
                <w:bdr w:val="none" w:sz="0" w:space="0" w:color="auto" w:frame="1"/>
              </w:rPr>
              <w:t>(Verified with seal or digital signature)</w:t>
            </w:r>
          </w:p>
        </w:tc>
      </w:tr>
    </w:tbl>
    <w:p w:rsidR="00647E6E" w:rsidRDefault="00647E6E"/>
    <w:sectPr w:rsidR="0064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A6"/>
    <w:rsid w:val="00647E6E"/>
    <w:rsid w:val="0085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5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7A6"/>
    <w:rPr>
      <w:b/>
      <w:bCs/>
    </w:rPr>
  </w:style>
  <w:style w:type="character" w:styleId="Emphasis">
    <w:name w:val="Emphasis"/>
    <w:basedOn w:val="DefaultParagraphFont"/>
    <w:uiPriority w:val="20"/>
    <w:qFormat/>
    <w:rsid w:val="008557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85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7A6"/>
    <w:rPr>
      <w:b/>
      <w:bCs/>
    </w:rPr>
  </w:style>
  <w:style w:type="character" w:styleId="Emphasis">
    <w:name w:val="Emphasis"/>
    <w:basedOn w:val="DefaultParagraphFont"/>
    <w:uiPriority w:val="20"/>
    <w:qFormat/>
    <w:rsid w:val="00855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7550">
      <w:bodyDiv w:val="1"/>
      <w:marLeft w:val="0"/>
      <w:marRight w:val="0"/>
      <w:marTop w:val="0"/>
      <w:marBottom w:val="0"/>
      <w:divBdr>
        <w:top w:val="none" w:sz="0" w:space="0" w:color="auto"/>
        <w:left w:val="none" w:sz="0" w:space="0" w:color="auto"/>
        <w:bottom w:val="none" w:sz="0" w:space="0" w:color="auto"/>
        <w:right w:val="none" w:sz="0" w:space="0" w:color="auto"/>
      </w:divBdr>
    </w:div>
    <w:div w:id="1874152378">
      <w:bodyDiv w:val="1"/>
      <w:marLeft w:val="0"/>
      <w:marRight w:val="0"/>
      <w:marTop w:val="0"/>
      <w:marBottom w:val="0"/>
      <w:divBdr>
        <w:top w:val="none" w:sz="0" w:space="0" w:color="auto"/>
        <w:left w:val="none" w:sz="0" w:space="0" w:color="auto"/>
        <w:bottom w:val="none" w:sz="0" w:space="0" w:color="auto"/>
        <w:right w:val="none" w:sz="0" w:space="0" w:color="auto"/>
      </w:divBdr>
    </w:div>
    <w:div w:id="19944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2021-05-12T06:40:00Z</dcterms:created>
  <dcterms:modified xsi:type="dcterms:W3CDTF">2021-05-12T07:18:00Z</dcterms:modified>
</cp:coreProperties>
</file>