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A2" w:rsidRPr="003975A2" w:rsidRDefault="003975A2" w:rsidP="003975A2">
      <w:pPr>
        <w:shd w:val="clear" w:color="auto" w:fill="FFFFFF"/>
        <w:spacing w:after="0" w:line="240" w:lineRule="auto"/>
        <w:jc w:val="center"/>
        <w:textAlignment w:val="baseline"/>
        <w:rPr>
          <w:rFonts w:ascii="Arial" w:eastAsia="Times New Roman" w:hAnsi="Arial" w:cs="Arial"/>
          <w:color w:val="000000"/>
          <w:sz w:val="24"/>
          <w:szCs w:val="24"/>
        </w:rPr>
      </w:pPr>
      <w:r w:rsidRPr="003975A2">
        <w:rPr>
          <w:rFonts w:ascii="Arial" w:eastAsia="Times New Roman" w:hAnsi="Arial" w:cs="Arial"/>
          <w:b/>
          <w:bCs/>
          <w:color w:val="000000"/>
          <w:sz w:val="24"/>
          <w:szCs w:val="24"/>
          <w:bdr w:val="none" w:sz="0" w:space="0" w:color="auto" w:frame="1"/>
        </w:rPr>
        <w:t>CỘNG HOÀ XÃ HỘI CHỦ NGHĨA VIỆT NAM</w:t>
      </w:r>
    </w:p>
    <w:p w:rsidR="003975A2" w:rsidRPr="003975A2" w:rsidRDefault="003975A2" w:rsidP="003975A2">
      <w:pPr>
        <w:shd w:val="clear" w:color="auto" w:fill="FFFFFF"/>
        <w:spacing w:after="0" w:line="240" w:lineRule="auto"/>
        <w:jc w:val="center"/>
        <w:textAlignment w:val="baseline"/>
        <w:rPr>
          <w:rFonts w:ascii="Arial" w:eastAsia="Times New Roman" w:hAnsi="Arial" w:cs="Arial"/>
          <w:color w:val="000000"/>
          <w:sz w:val="24"/>
          <w:szCs w:val="24"/>
        </w:rPr>
      </w:pPr>
      <w:r w:rsidRPr="003975A2">
        <w:rPr>
          <w:rFonts w:ascii="Arial" w:eastAsia="Times New Roman" w:hAnsi="Arial" w:cs="Arial"/>
          <w:b/>
          <w:bCs/>
          <w:color w:val="000000"/>
          <w:sz w:val="24"/>
          <w:szCs w:val="24"/>
          <w:bdr w:val="none" w:sz="0" w:space="0" w:color="auto" w:frame="1"/>
        </w:rPr>
        <w:t>Độc lập – Tự do – Hạnh phúc</w:t>
      </w:r>
    </w:p>
    <w:p w:rsidR="003975A2" w:rsidRPr="003975A2" w:rsidRDefault="003975A2" w:rsidP="003975A2">
      <w:pPr>
        <w:shd w:val="clear" w:color="auto" w:fill="FFFFFF"/>
        <w:spacing w:after="12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 </w:t>
      </w:r>
    </w:p>
    <w:p w:rsidR="003975A2" w:rsidRPr="003975A2" w:rsidRDefault="003975A2" w:rsidP="003975A2">
      <w:pPr>
        <w:shd w:val="clear" w:color="auto" w:fill="FFFFFF"/>
        <w:spacing w:after="12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 </w:t>
      </w:r>
    </w:p>
    <w:p w:rsidR="003975A2" w:rsidRPr="003975A2" w:rsidRDefault="003975A2" w:rsidP="003975A2">
      <w:pPr>
        <w:shd w:val="clear" w:color="auto" w:fill="FFFFFF"/>
        <w:spacing w:after="0" w:line="240" w:lineRule="auto"/>
        <w:jc w:val="center"/>
        <w:textAlignment w:val="baseline"/>
        <w:rPr>
          <w:rFonts w:ascii="Arial" w:eastAsia="Times New Roman" w:hAnsi="Arial" w:cs="Arial"/>
          <w:color w:val="000000"/>
          <w:sz w:val="24"/>
          <w:szCs w:val="24"/>
        </w:rPr>
      </w:pPr>
      <w:r w:rsidRPr="003975A2">
        <w:rPr>
          <w:rFonts w:ascii="Arial" w:eastAsia="Times New Roman" w:hAnsi="Arial" w:cs="Arial"/>
          <w:b/>
          <w:bCs/>
          <w:color w:val="000000"/>
          <w:sz w:val="24"/>
          <w:szCs w:val="24"/>
          <w:bdr w:val="none" w:sz="0" w:space="0" w:color="auto" w:frame="1"/>
        </w:rPr>
        <w:t>Giấy đăng ký chào bán trái phiếu/trái phiếu có bảo đảm</w:t>
      </w:r>
    </w:p>
    <w:p w:rsidR="003975A2" w:rsidRPr="003975A2" w:rsidRDefault="003975A2" w:rsidP="003975A2">
      <w:pPr>
        <w:shd w:val="clear" w:color="auto" w:fill="FFFFFF"/>
        <w:spacing w:after="0" w:line="240" w:lineRule="auto"/>
        <w:jc w:val="center"/>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Trái phiếu:</w:t>
      </w:r>
      <w:r w:rsidRPr="003975A2">
        <w:rPr>
          <w:rFonts w:ascii="Arial" w:eastAsia="Times New Roman" w:hAnsi="Arial" w:cs="Arial"/>
          <w:b/>
          <w:bCs/>
          <w:color w:val="000000"/>
          <w:sz w:val="24"/>
          <w:szCs w:val="24"/>
          <w:bdr w:val="none" w:sz="0" w:space="0" w:color="auto" w:frame="1"/>
        </w:rPr>
        <w:t>.</w:t>
      </w:r>
      <w:r w:rsidRPr="003975A2">
        <w:rPr>
          <w:rFonts w:ascii="Arial" w:eastAsia="Times New Roman" w:hAnsi="Arial" w:cs="Arial"/>
          <w:color w:val="000000"/>
          <w:sz w:val="24"/>
          <w:szCs w:val="24"/>
        </w:rPr>
        <w:t>… </w:t>
      </w:r>
      <w:r w:rsidRPr="003975A2">
        <w:rPr>
          <w:rFonts w:ascii="Arial" w:eastAsia="Times New Roman" w:hAnsi="Arial" w:cs="Arial"/>
          <w:i/>
          <w:iCs/>
          <w:color w:val="000000"/>
          <w:sz w:val="24"/>
          <w:szCs w:val="24"/>
          <w:bdr w:val="none" w:sz="0" w:space="0" w:color="auto" w:frame="1"/>
        </w:rPr>
        <w:t>(tên trái phiếu)</w:t>
      </w:r>
    </w:p>
    <w:p w:rsidR="003975A2" w:rsidRPr="003975A2" w:rsidRDefault="003975A2" w:rsidP="003975A2">
      <w:pPr>
        <w:shd w:val="clear" w:color="auto" w:fill="FFFFFF"/>
        <w:spacing w:after="0" w:line="240" w:lineRule="auto"/>
        <w:jc w:val="center"/>
        <w:textAlignment w:val="baseline"/>
        <w:rPr>
          <w:rFonts w:ascii="Arial" w:eastAsia="Times New Roman" w:hAnsi="Arial" w:cs="Arial"/>
          <w:color w:val="000000"/>
          <w:sz w:val="24"/>
          <w:szCs w:val="24"/>
        </w:rPr>
      </w:pPr>
      <w:r w:rsidRPr="003975A2">
        <w:rPr>
          <w:rFonts w:ascii="Arial" w:eastAsia="Times New Roman" w:hAnsi="Arial" w:cs="Arial"/>
          <w:b/>
          <w:bCs/>
          <w:i/>
          <w:iCs/>
          <w:color w:val="000000"/>
          <w:sz w:val="24"/>
          <w:szCs w:val="24"/>
          <w:bdr w:val="none" w:sz="0" w:space="0" w:color="auto" w:frame="1"/>
        </w:rPr>
        <w:t> Kính gửi:</w:t>
      </w:r>
      <w:r w:rsidRPr="003975A2">
        <w:rPr>
          <w:rFonts w:ascii="Arial" w:eastAsia="Times New Roman" w:hAnsi="Arial" w:cs="Arial"/>
          <w:b/>
          <w:bCs/>
          <w:color w:val="000000"/>
          <w:sz w:val="24"/>
          <w:szCs w:val="24"/>
          <w:bdr w:val="none" w:sz="0" w:space="0" w:color="auto" w:frame="1"/>
        </w:rPr>
        <w:t>  Uỷ ban Chứng khoán Nhà nước</w:t>
      </w:r>
    </w:p>
    <w:p w:rsidR="003975A2" w:rsidRPr="003975A2" w:rsidRDefault="003975A2" w:rsidP="003975A2">
      <w:pPr>
        <w:shd w:val="clear" w:color="auto" w:fill="FFFFFF"/>
        <w:spacing w:after="12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 </w:t>
      </w:r>
    </w:p>
    <w:p w:rsidR="003975A2" w:rsidRPr="003975A2" w:rsidRDefault="003975A2" w:rsidP="003975A2">
      <w:pPr>
        <w:numPr>
          <w:ilvl w:val="0"/>
          <w:numId w:val="1"/>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b/>
          <w:bCs/>
          <w:color w:val="000000"/>
          <w:sz w:val="24"/>
          <w:szCs w:val="24"/>
          <w:bdr w:val="none" w:sz="0" w:space="0" w:color="auto" w:frame="1"/>
        </w:rPr>
        <w:t>Giới thiệu về tổ chức đăng ký chào bán:</w:t>
      </w:r>
    </w:p>
    <w:p w:rsidR="003975A2" w:rsidRPr="003975A2" w:rsidRDefault="003975A2" w:rsidP="003975A2">
      <w:pPr>
        <w:numPr>
          <w:ilvl w:val="0"/>
          <w:numId w:val="1"/>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Tên tổ chức đăng ký chào bán </w:t>
      </w:r>
      <w:r w:rsidRPr="003975A2">
        <w:rPr>
          <w:rFonts w:ascii="Arial" w:eastAsia="Times New Roman" w:hAnsi="Arial" w:cs="Arial"/>
          <w:i/>
          <w:iCs/>
          <w:color w:val="000000"/>
          <w:sz w:val="24"/>
          <w:szCs w:val="24"/>
          <w:bdr w:val="none" w:sz="0" w:space="0" w:color="auto" w:frame="1"/>
        </w:rPr>
        <w:t>(đầy đủ)</w:t>
      </w:r>
      <w:r w:rsidRPr="003975A2">
        <w:rPr>
          <w:rFonts w:ascii="Arial" w:eastAsia="Times New Roman" w:hAnsi="Arial" w:cs="Arial"/>
          <w:color w:val="000000"/>
          <w:sz w:val="24"/>
          <w:szCs w:val="24"/>
        </w:rPr>
        <w:t>:</w:t>
      </w:r>
    </w:p>
    <w:p w:rsidR="003975A2" w:rsidRPr="003975A2" w:rsidRDefault="003975A2" w:rsidP="003975A2">
      <w:pPr>
        <w:numPr>
          <w:ilvl w:val="0"/>
          <w:numId w:val="1"/>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Tên giao dịch:</w:t>
      </w:r>
    </w:p>
    <w:p w:rsidR="003975A2" w:rsidRPr="003975A2" w:rsidRDefault="003975A2" w:rsidP="003975A2">
      <w:pPr>
        <w:numPr>
          <w:ilvl w:val="0"/>
          <w:numId w:val="1"/>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Vốn điều lệ:</w:t>
      </w:r>
    </w:p>
    <w:p w:rsidR="003975A2" w:rsidRPr="003975A2" w:rsidRDefault="003975A2" w:rsidP="003975A2">
      <w:pPr>
        <w:numPr>
          <w:ilvl w:val="0"/>
          <w:numId w:val="1"/>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Địa chỉ trụ sở chính:</w:t>
      </w:r>
    </w:p>
    <w:p w:rsidR="003975A2" w:rsidRPr="003975A2" w:rsidRDefault="003975A2" w:rsidP="003975A2">
      <w:pPr>
        <w:numPr>
          <w:ilvl w:val="0"/>
          <w:numId w:val="1"/>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Điện thoại: Fax:</w:t>
      </w:r>
    </w:p>
    <w:p w:rsidR="003975A2" w:rsidRPr="003975A2" w:rsidRDefault="003975A2" w:rsidP="003975A2">
      <w:pPr>
        <w:numPr>
          <w:ilvl w:val="0"/>
          <w:numId w:val="1"/>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Nơi mở tài khoản: Số hiệu tài khoản:</w:t>
      </w:r>
    </w:p>
    <w:p w:rsidR="003975A2" w:rsidRPr="003975A2" w:rsidRDefault="003975A2" w:rsidP="003975A2">
      <w:pPr>
        <w:numPr>
          <w:ilvl w:val="0"/>
          <w:numId w:val="1"/>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Căn cứ pháp lý hoạt động kinh doanh</w:t>
      </w:r>
    </w:p>
    <w:p w:rsidR="003975A2" w:rsidRPr="003975A2" w:rsidRDefault="003975A2" w:rsidP="003975A2">
      <w:pPr>
        <w:shd w:val="clear" w:color="auto" w:fill="FFFFFF"/>
        <w:spacing w:after="12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          Giấy chứng nhận đăng ký kinh doanh số … ngày … tháng … năm …… do Sở Kế hoạch và Đầu tư …… cấp (nêu toàn bộ thông tin về Giấy chứng nhận đăng ký kinh doanh cấp lần đầu và các lần thay đổi)</w:t>
      </w:r>
    </w:p>
    <w:p w:rsidR="003975A2" w:rsidRPr="003975A2" w:rsidRDefault="003975A2" w:rsidP="003975A2">
      <w:pPr>
        <w:shd w:val="clear" w:color="auto" w:fill="FFFFFF"/>
        <w:spacing w:after="12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          Ngành nghề kinh doanh chủ yếu:</w:t>
      </w:r>
    </w:p>
    <w:p w:rsidR="003975A2" w:rsidRPr="003975A2" w:rsidRDefault="003975A2" w:rsidP="003975A2">
      <w:pPr>
        <w:shd w:val="clear" w:color="auto" w:fill="FFFFFF"/>
        <w:spacing w:after="12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          Sản phẩm/dịch vụ chính:</w:t>
      </w:r>
    </w:p>
    <w:p w:rsidR="003975A2" w:rsidRPr="003975A2" w:rsidRDefault="003975A2" w:rsidP="003975A2">
      <w:pPr>
        <w:numPr>
          <w:ilvl w:val="0"/>
          <w:numId w:val="2"/>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b/>
          <w:bCs/>
          <w:color w:val="000000"/>
          <w:sz w:val="24"/>
          <w:szCs w:val="24"/>
          <w:bdr w:val="none" w:sz="0" w:space="0" w:color="auto" w:frame="1"/>
        </w:rPr>
        <w:t>Giới thiệu về tổ chức nhận bảo đảm (trường hợp chào bán trái phiếu có bảo đảm) :</w:t>
      </w:r>
    </w:p>
    <w:p w:rsidR="003975A2" w:rsidRPr="003975A2" w:rsidRDefault="003975A2" w:rsidP="003975A2">
      <w:pPr>
        <w:numPr>
          <w:ilvl w:val="0"/>
          <w:numId w:val="2"/>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Tên tổ chức nhận bảo đảm:</w:t>
      </w:r>
    </w:p>
    <w:p w:rsidR="003975A2" w:rsidRPr="003975A2" w:rsidRDefault="003975A2" w:rsidP="003975A2">
      <w:pPr>
        <w:numPr>
          <w:ilvl w:val="0"/>
          <w:numId w:val="2"/>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Giấy chứng nhận đăng ký kinh doanh số … ngày … tháng … năm …… do Sở Kế hoạch và Đầu tư …… cấp (nêu toàn bộ thông tin về Giấy chứng nhận đăng ký kinh doanh cấp lần đầu và các lần thay đổi).</w:t>
      </w:r>
    </w:p>
    <w:p w:rsidR="003975A2" w:rsidRPr="003975A2" w:rsidRDefault="003975A2" w:rsidP="003975A2">
      <w:pPr>
        <w:numPr>
          <w:ilvl w:val="0"/>
          <w:numId w:val="2"/>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Trụ sở chính:</w:t>
      </w:r>
    </w:p>
    <w:p w:rsidR="003975A2" w:rsidRPr="003975A2" w:rsidRDefault="003975A2" w:rsidP="003975A2">
      <w:pPr>
        <w:numPr>
          <w:ilvl w:val="0"/>
          <w:numId w:val="2"/>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Người đại diện theo pháp luật</w:t>
      </w:r>
    </w:p>
    <w:p w:rsidR="003975A2" w:rsidRPr="003975A2" w:rsidRDefault="003975A2" w:rsidP="003975A2">
      <w:pPr>
        <w:numPr>
          <w:ilvl w:val="0"/>
          <w:numId w:val="2"/>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Phương thức bảo đảm (bằng bảo lãnh thanh toán hay bảo đảm bằng tài sản)</w:t>
      </w:r>
    </w:p>
    <w:p w:rsidR="003975A2" w:rsidRPr="003975A2" w:rsidRDefault="003975A2" w:rsidP="003975A2">
      <w:p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b/>
          <w:bCs/>
          <w:color w:val="000000"/>
          <w:sz w:val="24"/>
          <w:szCs w:val="24"/>
          <w:bdr w:val="none" w:sz="0" w:space="0" w:color="auto" w:frame="1"/>
        </w:rPr>
        <w:t>III.                Mục đích chào bán trái phiếu</w:t>
      </w:r>
    </w:p>
    <w:p w:rsidR="003975A2" w:rsidRPr="003975A2" w:rsidRDefault="003975A2" w:rsidP="003975A2">
      <w:pPr>
        <w:shd w:val="clear" w:color="auto" w:fill="FFFFFF"/>
        <w:spacing w:after="12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 </w:t>
      </w:r>
    </w:p>
    <w:p w:rsidR="003975A2" w:rsidRPr="003975A2" w:rsidRDefault="003975A2" w:rsidP="003975A2">
      <w:pPr>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b/>
          <w:bCs/>
          <w:color w:val="000000"/>
          <w:sz w:val="24"/>
          <w:szCs w:val="24"/>
          <w:bdr w:val="none" w:sz="0" w:space="0" w:color="auto" w:frame="1"/>
        </w:rPr>
        <w:t>Trái phiếu đăng ký chào bán:</w:t>
      </w:r>
    </w:p>
    <w:p w:rsidR="003975A2" w:rsidRPr="003975A2" w:rsidRDefault="003975A2" w:rsidP="003975A2">
      <w:pPr>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Tên trái phiếu:</w:t>
      </w:r>
    </w:p>
    <w:p w:rsidR="003975A2" w:rsidRPr="003975A2" w:rsidRDefault="003975A2" w:rsidP="003975A2">
      <w:pPr>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Loại trái phiếu:</w:t>
      </w:r>
    </w:p>
    <w:p w:rsidR="003975A2" w:rsidRPr="003975A2" w:rsidRDefault="003975A2" w:rsidP="003975A2">
      <w:pPr>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Thời hạn trái phiếu: … năm</w:t>
      </w:r>
    </w:p>
    <w:p w:rsidR="003975A2" w:rsidRPr="003975A2" w:rsidRDefault="003975A2" w:rsidP="003975A2">
      <w:pPr>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Kỳ hạn trả lãi:</w:t>
      </w:r>
    </w:p>
    <w:p w:rsidR="003975A2" w:rsidRPr="003975A2" w:rsidRDefault="003975A2" w:rsidP="003975A2">
      <w:pPr>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Mệnh giá trái phiếu: đồng</w:t>
      </w:r>
    </w:p>
    <w:p w:rsidR="003975A2" w:rsidRPr="003975A2" w:rsidRDefault="003975A2" w:rsidP="003975A2">
      <w:pPr>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Số lượng trái phiếu chào bán:</w:t>
      </w:r>
    </w:p>
    <w:p w:rsidR="003975A2" w:rsidRPr="003975A2" w:rsidRDefault="003975A2" w:rsidP="003975A2">
      <w:pPr>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Giá bán dự kiến: đồng/trái phiếu</w:t>
      </w:r>
    </w:p>
    <w:p w:rsidR="003975A2" w:rsidRPr="003975A2" w:rsidRDefault="003975A2" w:rsidP="003975A2">
      <w:pPr>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Số lượng trái phiếu đăng ký chào bán: trái phiếu</w:t>
      </w:r>
    </w:p>
    <w:p w:rsidR="003975A2" w:rsidRPr="003975A2" w:rsidRDefault="003975A2" w:rsidP="003975A2">
      <w:pPr>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Thời gian dự kiến chào bán:</w:t>
      </w:r>
    </w:p>
    <w:p w:rsidR="003975A2" w:rsidRPr="003975A2" w:rsidRDefault="003975A2" w:rsidP="003975A2">
      <w:pPr>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Tỷ lệ số trái phiếu đăng ký chào bán thêm trên tổng số trái phiếu hiện có:</w:t>
      </w:r>
    </w:p>
    <w:p w:rsidR="003975A2" w:rsidRPr="003975A2" w:rsidRDefault="003975A2" w:rsidP="003975A2">
      <w:pPr>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lastRenderedPageBreak/>
        <w:t>Thời gian đăng ký mua trái phiếu dự kiến: từ ngày …. đến ngày …..</w:t>
      </w:r>
    </w:p>
    <w:p w:rsidR="003975A2" w:rsidRPr="003975A2" w:rsidRDefault="003975A2" w:rsidP="003975A2">
      <w:pPr>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Phương thức phân phối </w:t>
      </w:r>
      <w:r w:rsidRPr="003975A2">
        <w:rPr>
          <w:rFonts w:ascii="Arial" w:eastAsia="Times New Roman" w:hAnsi="Arial" w:cs="Arial"/>
          <w:i/>
          <w:iCs/>
          <w:color w:val="000000"/>
          <w:sz w:val="24"/>
          <w:szCs w:val="24"/>
          <w:bdr w:val="none" w:sz="0" w:space="0" w:color="auto" w:frame="1"/>
        </w:rPr>
        <w:t>(thông qua bảo lãnh chào bán, đại lý chào bán hay đấu giá)</w:t>
      </w:r>
      <w:r w:rsidRPr="003975A2">
        <w:rPr>
          <w:rFonts w:ascii="Arial" w:eastAsia="Times New Roman" w:hAnsi="Arial" w:cs="Arial"/>
          <w:color w:val="000000"/>
          <w:sz w:val="24"/>
          <w:szCs w:val="24"/>
        </w:rPr>
        <w:t>:</w:t>
      </w:r>
    </w:p>
    <w:p w:rsidR="003975A2" w:rsidRPr="003975A2" w:rsidRDefault="003975A2" w:rsidP="003975A2">
      <w:pPr>
        <w:shd w:val="clear" w:color="auto" w:fill="FFFFFF"/>
        <w:spacing w:after="12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 </w:t>
      </w:r>
    </w:p>
    <w:p w:rsidR="003975A2" w:rsidRPr="003975A2" w:rsidRDefault="003975A2" w:rsidP="003975A2">
      <w:pPr>
        <w:numPr>
          <w:ilvl w:val="0"/>
          <w:numId w:val="4"/>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b/>
          <w:bCs/>
          <w:color w:val="000000"/>
          <w:sz w:val="24"/>
          <w:szCs w:val="24"/>
          <w:bdr w:val="none" w:sz="0" w:space="0" w:color="auto" w:frame="1"/>
        </w:rPr>
        <w:t>Các bên liên quan:</w:t>
      </w:r>
    </w:p>
    <w:p w:rsidR="003975A2" w:rsidRPr="003975A2" w:rsidRDefault="003975A2" w:rsidP="003975A2">
      <w:pPr>
        <w:numPr>
          <w:ilvl w:val="0"/>
          <w:numId w:val="4"/>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Tổ chức bảo lãnh chào bán:</w:t>
      </w:r>
    </w:p>
    <w:p w:rsidR="003975A2" w:rsidRPr="003975A2" w:rsidRDefault="003975A2" w:rsidP="003975A2">
      <w:pPr>
        <w:numPr>
          <w:ilvl w:val="0"/>
          <w:numId w:val="4"/>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Tổ chức tư vấn:</w:t>
      </w:r>
    </w:p>
    <w:p w:rsidR="003975A2" w:rsidRPr="003975A2" w:rsidRDefault="003975A2" w:rsidP="003975A2">
      <w:pPr>
        <w:numPr>
          <w:ilvl w:val="0"/>
          <w:numId w:val="4"/>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Tổ chức kiểm toán</w:t>
      </w:r>
    </w:p>
    <w:p w:rsidR="003975A2" w:rsidRPr="003975A2" w:rsidRDefault="003975A2" w:rsidP="003975A2">
      <w:pPr>
        <w:numPr>
          <w:ilvl w:val="0"/>
          <w:numId w:val="4"/>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w:t>
      </w:r>
    </w:p>
    <w:p w:rsidR="003975A2" w:rsidRPr="003975A2" w:rsidRDefault="003975A2" w:rsidP="003975A2">
      <w:pPr>
        <w:shd w:val="clear" w:color="auto" w:fill="FFFFFF"/>
        <w:spacing w:after="12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 </w:t>
      </w:r>
    </w:p>
    <w:p w:rsidR="003975A2" w:rsidRPr="003975A2" w:rsidRDefault="003975A2" w:rsidP="003975A2">
      <w:pPr>
        <w:numPr>
          <w:ilvl w:val="0"/>
          <w:numId w:val="5"/>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b/>
          <w:bCs/>
          <w:color w:val="000000"/>
          <w:sz w:val="24"/>
          <w:szCs w:val="24"/>
          <w:bdr w:val="none" w:sz="0" w:space="0" w:color="auto" w:frame="1"/>
        </w:rPr>
        <w:t>Cam kết của tổ chức phát hành:</w:t>
      </w:r>
    </w:p>
    <w:p w:rsidR="003975A2" w:rsidRPr="003975A2" w:rsidRDefault="003975A2" w:rsidP="003975A2">
      <w:pPr>
        <w:numPr>
          <w:ilvl w:val="0"/>
          <w:numId w:val="5"/>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Chúng tôi xin đảm bảo rằng những số liệu trong hồ sơ này là đầy đủ và đúng sự thật, không phải là số liệu giả hoặc thiếu có thể làm cho người mua trái phiếu chịu thiệt hại.</w:t>
      </w:r>
    </w:p>
    <w:p w:rsidR="003975A2" w:rsidRPr="003975A2" w:rsidRDefault="003975A2" w:rsidP="003975A2">
      <w:pPr>
        <w:numPr>
          <w:ilvl w:val="0"/>
          <w:numId w:val="5"/>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Chúng tôi cam kết:</w:t>
      </w:r>
    </w:p>
    <w:p w:rsidR="003975A2" w:rsidRPr="003975A2" w:rsidRDefault="003975A2" w:rsidP="003975A2">
      <w:pPr>
        <w:numPr>
          <w:ilvl w:val="0"/>
          <w:numId w:val="6"/>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Nghiên cứu đầy đủ và thực hiện nghiêm chỉnh các văn bản pháp luật về chứng khoán và thị trường chứng khoán.</w:t>
      </w:r>
    </w:p>
    <w:p w:rsidR="003975A2" w:rsidRPr="003975A2" w:rsidRDefault="003975A2" w:rsidP="003975A2">
      <w:pPr>
        <w:numPr>
          <w:ilvl w:val="0"/>
          <w:numId w:val="6"/>
        </w:numPr>
        <w:shd w:val="clear" w:color="auto" w:fill="FFFFFF"/>
        <w:spacing w:after="12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Không có bất kỳ tuyên bố chính thức nào về việc chào bán chứng khoán trên các phương tiện thông tin đại chúng trước khi được Uỷ ban Chứng khoán Nhà nước cấp giấy chứng nhận đăng ký chào bán.</w:t>
      </w:r>
    </w:p>
    <w:p w:rsidR="003975A2" w:rsidRPr="003975A2" w:rsidRDefault="003975A2" w:rsidP="003975A2">
      <w:pPr>
        <w:numPr>
          <w:ilvl w:val="0"/>
          <w:numId w:val="6"/>
        </w:numPr>
        <w:shd w:val="clear" w:color="auto" w:fill="FFFFFF"/>
        <w:spacing w:after="12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Sử dụng vốn huy động đúng mục đích đã nêu trong Bản cáo bạch.</w:t>
      </w:r>
    </w:p>
    <w:p w:rsidR="003975A2" w:rsidRPr="003975A2" w:rsidRDefault="003975A2" w:rsidP="003975A2">
      <w:pPr>
        <w:numPr>
          <w:ilvl w:val="0"/>
          <w:numId w:val="6"/>
        </w:numPr>
        <w:shd w:val="clear" w:color="auto" w:fill="FFFFFF"/>
        <w:spacing w:after="12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Chịu mọi hình thức xử lý nếu vi phạm các cam kết nêu trên.</w:t>
      </w:r>
    </w:p>
    <w:p w:rsidR="003975A2" w:rsidRPr="003975A2" w:rsidRDefault="003975A2" w:rsidP="003975A2">
      <w:p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b/>
          <w:bCs/>
          <w:color w:val="000000"/>
          <w:sz w:val="24"/>
          <w:szCs w:val="24"/>
          <w:bdr w:val="none" w:sz="0" w:space="0" w:color="auto" w:frame="1"/>
        </w:rPr>
        <w:t>VII. Hồ sơ kèm theo:</w:t>
      </w:r>
    </w:p>
    <w:p w:rsidR="003975A2" w:rsidRPr="003975A2" w:rsidRDefault="003975A2" w:rsidP="003975A2">
      <w:pPr>
        <w:numPr>
          <w:ilvl w:val="0"/>
          <w:numId w:val="7"/>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Quyết định của Đại hội đồng cổ đông chấp thuận việc chào bán trái phiếu;</w:t>
      </w:r>
    </w:p>
    <w:p w:rsidR="003975A2" w:rsidRPr="003975A2" w:rsidRDefault="003975A2" w:rsidP="003975A2">
      <w:pPr>
        <w:numPr>
          <w:ilvl w:val="0"/>
          <w:numId w:val="7"/>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Quyết định của Đại hội đồng cổ đông thông qua phương án khả thi về việc sử dụng vốn thu được từ đợt chào bán;</w:t>
      </w:r>
    </w:p>
    <w:p w:rsidR="003975A2" w:rsidRPr="003975A2" w:rsidRDefault="003975A2" w:rsidP="003975A2">
      <w:pPr>
        <w:numPr>
          <w:ilvl w:val="0"/>
          <w:numId w:val="7"/>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Bản cáo bạch;</w:t>
      </w:r>
    </w:p>
    <w:p w:rsidR="003975A2" w:rsidRPr="003975A2" w:rsidRDefault="003975A2" w:rsidP="003975A2">
      <w:pPr>
        <w:numPr>
          <w:ilvl w:val="0"/>
          <w:numId w:val="7"/>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Cam kết bảo lãnh chào bán (</w:t>
      </w:r>
      <w:r w:rsidRPr="003975A2">
        <w:rPr>
          <w:rFonts w:ascii="Arial" w:eastAsia="Times New Roman" w:hAnsi="Arial" w:cs="Arial"/>
          <w:i/>
          <w:iCs/>
          <w:color w:val="000000"/>
          <w:sz w:val="24"/>
          <w:szCs w:val="24"/>
          <w:bdr w:val="none" w:sz="0" w:space="0" w:color="auto" w:frame="1"/>
        </w:rPr>
        <w:t>nếu có);</w:t>
      </w:r>
    </w:p>
    <w:p w:rsidR="003975A2" w:rsidRPr="003975A2" w:rsidRDefault="003975A2" w:rsidP="003975A2">
      <w:pPr>
        <w:numPr>
          <w:ilvl w:val="0"/>
          <w:numId w:val="7"/>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Thông tin về người có liên quan với thành viên Hội đồng quản trị, Ban Giám đốc, Ban kiểm soát của tổ chức chào bán;</w:t>
      </w:r>
    </w:p>
    <w:p w:rsidR="003975A2" w:rsidRPr="003975A2" w:rsidRDefault="003975A2" w:rsidP="003975A2">
      <w:pPr>
        <w:numPr>
          <w:ilvl w:val="0"/>
          <w:numId w:val="7"/>
        </w:numPr>
        <w:shd w:val="clear" w:color="auto" w:fill="FFFFFF"/>
        <w:spacing w:after="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(Các tài liệu khác nếu có).</w:t>
      </w:r>
    </w:p>
    <w:p w:rsidR="003975A2" w:rsidRPr="003975A2" w:rsidRDefault="003975A2" w:rsidP="003975A2">
      <w:pPr>
        <w:shd w:val="clear" w:color="auto" w:fill="FFFFFF"/>
        <w:spacing w:after="120" w:line="240" w:lineRule="auto"/>
        <w:textAlignment w:val="baseline"/>
        <w:rPr>
          <w:rFonts w:ascii="Arial" w:eastAsia="Times New Roman" w:hAnsi="Arial" w:cs="Arial"/>
          <w:color w:val="000000"/>
          <w:sz w:val="24"/>
          <w:szCs w:val="24"/>
        </w:rPr>
      </w:pPr>
      <w:r w:rsidRPr="003975A2">
        <w:rPr>
          <w:rFonts w:ascii="Arial" w:eastAsia="Times New Roman" w:hAnsi="Arial" w:cs="Arial"/>
          <w:color w:val="000000"/>
          <w:sz w:val="24"/>
          <w:szCs w:val="24"/>
        </w:rPr>
        <w:t> </w:t>
      </w:r>
    </w:p>
    <w:tbl>
      <w:tblPr>
        <w:tblW w:w="988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942"/>
        <w:gridCol w:w="4943"/>
      </w:tblGrid>
      <w:tr w:rsidR="003975A2" w:rsidRPr="003975A2" w:rsidTr="003975A2">
        <w:trPr>
          <w:tblCellSpacing w:w="15" w:type="dxa"/>
        </w:trPr>
        <w:tc>
          <w:tcPr>
            <w:tcW w:w="442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3975A2" w:rsidRPr="003975A2" w:rsidRDefault="003975A2" w:rsidP="003975A2">
            <w:pPr>
              <w:spacing w:after="0" w:line="240" w:lineRule="auto"/>
              <w:rPr>
                <w:rFonts w:ascii="Arial" w:eastAsia="Times New Roman" w:hAnsi="Arial" w:cs="Arial"/>
                <w:color w:val="000000"/>
                <w:sz w:val="24"/>
                <w:szCs w:val="24"/>
              </w:rPr>
            </w:pPr>
            <w:r w:rsidRPr="003975A2">
              <w:rPr>
                <w:rFonts w:ascii="Arial" w:eastAsia="Times New Roman" w:hAnsi="Arial" w:cs="Arial"/>
                <w:color w:val="000000"/>
                <w:sz w:val="24"/>
                <w:szCs w:val="24"/>
              </w:rPr>
              <w:t> </w:t>
            </w:r>
          </w:p>
        </w:tc>
        <w:tc>
          <w:tcPr>
            <w:tcW w:w="442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3975A2" w:rsidRPr="003975A2" w:rsidRDefault="003975A2" w:rsidP="003975A2">
            <w:pPr>
              <w:spacing w:after="0" w:line="240" w:lineRule="auto"/>
              <w:jc w:val="right"/>
              <w:textAlignment w:val="baseline"/>
              <w:rPr>
                <w:rFonts w:ascii="Arial" w:eastAsia="Times New Roman" w:hAnsi="Arial" w:cs="Arial"/>
                <w:color w:val="000000"/>
                <w:sz w:val="24"/>
                <w:szCs w:val="24"/>
              </w:rPr>
            </w:pPr>
            <w:r w:rsidRPr="003975A2">
              <w:rPr>
                <w:rFonts w:ascii="Arial" w:eastAsia="Times New Roman" w:hAnsi="Arial" w:cs="Arial"/>
                <w:i/>
                <w:iCs/>
                <w:color w:val="000000"/>
                <w:sz w:val="24"/>
                <w:szCs w:val="24"/>
                <w:bdr w:val="none" w:sz="0" w:space="0" w:color="auto" w:frame="1"/>
              </w:rPr>
              <w:t>…, ngày … tháng … năm …</w:t>
            </w:r>
          </w:p>
          <w:p w:rsidR="003975A2" w:rsidRPr="003975A2" w:rsidRDefault="003975A2" w:rsidP="003975A2">
            <w:pPr>
              <w:spacing w:after="0" w:line="240" w:lineRule="auto"/>
              <w:jc w:val="center"/>
              <w:textAlignment w:val="baseline"/>
              <w:rPr>
                <w:rFonts w:ascii="Arial" w:eastAsia="Times New Roman" w:hAnsi="Arial" w:cs="Arial"/>
                <w:color w:val="000000"/>
                <w:sz w:val="24"/>
                <w:szCs w:val="24"/>
              </w:rPr>
            </w:pPr>
            <w:r w:rsidRPr="003975A2">
              <w:rPr>
                <w:rFonts w:ascii="Arial" w:eastAsia="Times New Roman" w:hAnsi="Arial" w:cs="Arial"/>
                <w:b/>
                <w:bCs/>
                <w:i/>
                <w:iCs/>
                <w:color w:val="000000"/>
                <w:sz w:val="24"/>
                <w:szCs w:val="24"/>
                <w:bdr w:val="none" w:sz="0" w:space="0" w:color="auto" w:frame="1"/>
              </w:rPr>
              <w:t>(tên tổ chức chào bán)</w:t>
            </w:r>
          </w:p>
          <w:p w:rsidR="003975A2" w:rsidRPr="003975A2" w:rsidRDefault="003975A2" w:rsidP="003975A2">
            <w:pPr>
              <w:spacing w:after="0" w:line="240" w:lineRule="auto"/>
              <w:jc w:val="center"/>
              <w:textAlignment w:val="baseline"/>
              <w:rPr>
                <w:rFonts w:ascii="Arial" w:eastAsia="Times New Roman" w:hAnsi="Arial" w:cs="Arial"/>
                <w:color w:val="000000"/>
                <w:sz w:val="24"/>
                <w:szCs w:val="24"/>
              </w:rPr>
            </w:pPr>
            <w:r w:rsidRPr="003975A2">
              <w:rPr>
                <w:rFonts w:ascii="Arial" w:eastAsia="Times New Roman" w:hAnsi="Arial" w:cs="Arial"/>
                <w:b/>
                <w:bCs/>
                <w:color w:val="000000"/>
                <w:sz w:val="24"/>
                <w:szCs w:val="24"/>
                <w:bdr w:val="none" w:sz="0" w:space="0" w:color="auto" w:frame="1"/>
              </w:rPr>
              <w:t>TM. Hội đồng quản trị</w:t>
            </w:r>
          </w:p>
          <w:p w:rsidR="003975A2" w:rsidRPr="003975A2" w:rsidRDefault="003975A2" w:rsidP="003975A2">
            <w:pPr>
              <w:spacing w:after="0" w:line="240" w:lineRule="auto"/>
              <w:jc w:val="center"/>
              <w:textAlignment w:val="baseline"/>
              <w:rPr>
                <w:rFonts w:ascii="Arial" w:eastAsia="Times New Roman" w:hAnsi="Arial" w:cs="Arial"/>
                <w:color w:val="000000"/>
                <w:sz w:val="24"/>
                <w:szCs w:val="24"/>
              </w:rPr>
            </w:pPr>
            <w:r w:rsidRPr="003975A2">
              <w:rPr>
                <w:rFonts w:ascii="Arial" w:eastAsia="Times New Roman" w:hAnsi="Arial" w:cs="Arial"/>
                <w:b/>
                <w:bCs/>
                <w:color w:val="000000"/>
                <w:sz w:val="24"/>
                <w:szCs w:val="24"/>
                <w:bdr w:val="none" w:sz="0" w:space="0" w:color="auto" w:frame="1"/>
              </w:rPr>
              <w:t>Chủ tịch Hội đồng quản trị</w:t>
            </w:r>
          </w:p>
          <w:p w:rsidR="003975A2" w:rsidRPr="003975A2" w:rsidRDefault="003975A2" w:rsidP="003975A2">
            <w:pPr>
              <w:spacing w:after="0" w:line="240" w:lineRule="auto"/>
              <w:jc w:val="center"/>
              <w:textAlignment w:val="baseline"/>
              <w:rPr>
                <w:rFonts w:ascii="Arial" w:eastAsia="Times New Roman" w:hAnsi="Arial" w:cs="Arial"/>
                <w:color w:val="000000"/>
                <w:sz w:val="24"/>
                <w:szCs w:val="24"/>
              </w:rPr>
            </w:pPr>
            <w:ins w:id="0" w:author="Unknown">
              <w:r w:rsidRPr="003975A2">
                <w:rPr>
                  <w:rFonts w:ascii="Arial" w:eastAsia="Times New Roman" w:hAnsi="Arial" w:cs="Arial"/>
                  <w:color w:val="000000"/>
                  <w:sz w:val="24"/>
                  <w:szCs w:val="24"/>
                </w:rPr>
                <w:t>(</w:t>
              </w:r>
              <w:r w:rsidRPr="003975A2">
                <w:rPr>
                  <w:rFonts w:ascii="Arial" w:eastAsia="Times New Roman" w:hAnsi="Arial" w:cs="Arial"/>
                  <w:i/>
                  <w:iCs/>
                  <w:color w:val="000000"/>
                  <w:sz w:val="24"/>
                  <w:szCs w:val="24"/>
                  <w:bdr w:val="none" w:sz="0" w:space="0" w:color="auto" w:frame="1"/>
                </w:rPr>
                <w:t>Ký, ghi rõ họ tên và đóng dấu</w:t>
              </w:r>
              <w:r w:rsidRPr="003975A2">
                <w:rPr>
                  <w:rFonts w:ascii="Arial" w:eastAsia="Times New Roman" w:hAnsi="Arial" w:cs="Arial"/>
                  <w:color w:val="000000"/>
                  <w:sz w:val="24"/>
                  <w:szCs w:val="24"/>
                </w:rPr>
                <w:t>)</w:t>
              </w:r>
            </w:ins>
          </w:p>
        </w:tc>
      </w:tr>
    </w:tbl>
    <w:p w:rsidR="009B3F25" w:rsidRDefault="009B3F25">
      <w:bookmarkStart w:id="1" w:name="_GoBack"/>
      <w:bookmarkEnd w:id="1"/>
    </w:p>
    <w:sectPr w:rsidR="009B3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F6C"/>
    <w:multiLevelType w:val="multilevel"/>
    <w:tmpl w:val="C676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7424CF"/>
    <w:multiLevelType w:val="multilevel"/>
    <w:tmpl w:val="86062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3D70B8"/>
    <w:multiLevelType w:val="multilevel"/>
    <w:tmpl w:val="146E2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5875F5"/>
    <w:multiLevelType w:val="multilevel"/>
    <w:tmpl w:val="239C6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F24460"/>
    <w:multiLevelType w:val="multilevel"/>
    <w:tmpl w:val="D4A8E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5C3B54"/>
    <w:multiLevelType w:val="multilevel"/>
    <w:tmpl w:val="6C44C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AB2962"/>
    <w:multiLevelType w:val="multilevel"/>
    <w:tmpl w:val="91247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3"/>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A2"/>
    <w:rsid w:val="003975A2"/>
    <w:rsid w:val="009B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75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75A2"/>
    <w:rPr>
      <w:b/>
      <w:bCs/>
    </w:rPr>
  </w:style>
  <w:style w:type="character" w:styleId="Emphasis">
    <w:name w:val="Emphasis"/>
    <w:basedOn w:val="DefaultParagraphFont"/>
    <w:uiPriority w:val="20"/>
    <w:qFormat/>
    <w:rsid w:val="003975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75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75A2"/>
    <w:rPr>
      <w:b/>
      <w:bCs/>
    </w:rPr>
  </w:style>
  <w:style w:type="character" w:styleId="Emphasis">
    <w:name w:val="Emphasis"/>
    <w:basedOn w:val="DefaultParagraphFont"/>
    <w:uiPriority w:val="20"/>
    <w:qFormat/>
    <w:rsid w:val="003975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2021-05-13T07:32:00Z</dcterms:created>
  <dcterms:modified xsi:type="dcterms:W3CDTF">2021-05-13T07:37:00Z</dcterms:modified>
</cp:coreProperties>
</file>