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D2" w:rsidRPr="008601D2" w:rsidRDefault="008601D2" w:rsidP="008601D2">
      <w:pPr>
        <w:shd w:val="clear" w:color="auto" w:fill="FFFFFF"/>
        <w:spacing w:after="0" w:line="240" w:lineRule="auto"/>
        <w:jc w:val="center"/>
        <w:textAlignment w:val="baseline"/>
        <w:rPr>
          <w:rFonts w:ascii="Arial" w:eastAsia="Times New Roman" w:hAnsi="Arial" w:cs="Arial"/>
          <w:color w:val="000000"/>
          <w:sz w:val="24"/>
          <w:szCs w:val="24"/>
        </w:rPr>
      </w:pPr>
      <w:r w:rsidRPr="008601D2">
        <w:rPr>
          <w:rFonts w:ascii="Arial" w:eastAsia="Times New Roman" w:hAnsi="Arial" w:cs="Arial"/>
          <w:b/>
          <w:bCs/>
          <w:color w:val="000000"/>
          <w:sz w:val="24"/>
          <w:szCs w:val="24"/>
          <w:bdr w:val="none" w:sz="0" w:space="0" w:color="auto" w:frame="1"/>
        </w:rPr>
        <w:t>CỘNG HÒA XÃ HỘI CHỦ NGHĨA VIỆT NAM</w:t>
      </w:r>
    </w:p>
    <w:p w:rsidR="008601D2" w:rsidRPr="008601D2" w:rsidRDefault="008601D2" w:rsidP="008601D2">
      <w:pPr>
        <w:shd w:val="clear" w:color="auto" w:fill="FFFFFF"/>
        <w:spacing w:after="0" w:line="240" w:lineRule="auto"/>
        <w:jc w:val="center"/>
        <w:textAlignment w:val="baseline"/>
        <w:rPr>
          <w:rFonts w:ascii="Arial" w:eastAsia="Times New Roman" w:hAnsi="Arial" w:cs="Arial"/>
          <w:color w:val="000000"/>
          <w:sz w:val="24"/>
          <w:szCs w:val="24"/>
        </w:rPr>
      </w:pPr>
      <w:r w:rsidRPr="008601D2">
        <w:rPr>
          <w:rFonts w:ascii="Arial" w:eastAsia="Times New Roman" w:hAnsi="Arial" w:cs="Arial"/>
          <w:b/>
          <w:bCs/>
          <w:color w:val="000000"/>
          <w:sz w:val="24"/>
          <w:szCs w:val="24"/>
          <w:bdr w:val="none" w:sz="0" w:space="0" w:color="auto" w:frame="1"/>
        </w:rPr>
        <w:t>Độc lập – Tự do – Hạnh phúc</w:t>
      </w:r>
    </w:p>
    <w:p w:rsidR="008601D2" w:rsidRPr="008601D2" w:rsidRDefault="008601D2" w:rsidP="008601D2">
      <w:pPr>
        <w:shd w:val="clear" w:color="auto" w:fill="FFFFFF"/>
        <w:spacing w:after="0" w:line="240" w:lineRule="auto"/>
        <w:jc w:val="center"/>
        <w:textAlignment w:val="baseline"/>
        <w:rPr>
          <w:rFonts w:ascii="Arial" w:eastAsia="Times New Roman" w:hAnsi="Arial" w:cs="Arial"/>
          <w:color w:val="000000"/>
          <w:sz w:val="24"/>
          <w:szCs w:val="24"/>
        </w:rPr>
      </w:pPr>
      <w:r w:rsidRPr="008601D2">
        <w:rPr>
          <w:rFonts w:ascii="Arial" w:eastAsia="Times New Roman" w:hAnsi="Arial" w:cs="Arial"/>
          <w:b/>
          <w:bCs/>
          <w:color w:val="000000"/>
          <w:sz w:val="24"/>
          <w:szCs w:val="24"/>
          <w:bdr w:val="none" w:sz="0" w:space="0" w:color="auto" w:frame="1"/>
        </w:rPr>
        <w:t>———-o0o———-</w:t>
      </w:r>
    </w:p>
    <w:p w:rsidR="008601D2" w:rsidRPr="008601D2" w:rsidRDefault="008601D2" w:rsidP="008601D2">
      <w:pPr>
        <w:shd w:val="clear" w:color="auto" w:fill="FFFFFF"/>
        <w:spacing w:after="0" w:line="240" w:lineRule="auto"/>
        <w:jc w:val="right"/>
        <w:textAlignment w:val="baseline"/>
        <w:rPr>
          <w:rFonts w:ascii="Arial" w:eastAsia="Times New Roman" w:hAnsi="Arial" w:cs="Arial"/>
          <w:color w:val="000000"/>
          <w:sz w:val="24"/>
          <w:szCs w:val="24"/>
        </w:rPr>
      </w:pPr>
      <w:r w:rsidRPr="008601D2">
        <w:rPr>
          <w:rFonts w:ascii="Arial" w:eastAsia="Times New Roman" w:hAnsi="Arial" w:cs="Arial"/>
          <w:i/>
          <w:iCs/>
          <w:color w:val="000000"/>
          <w:sz w:val="24"/>
          <w:szCs w:val="24"/>
          <w:bdr w:val="none" w:sz="0" w:space="0" w:color="auto" w:frame="1"/>
        </w:rPr>
        <w:t>Hà Nội, ngày……tháng……năm……</w:t>
      </w:r>
    </w:p>
    <w:p w:rsidR="008601D2" w:rsidRPr="008601D2" w:rsidRDefault="008601D2" w:rsidP="008601D2">
      <w:pPr>
        <w:shd w:val="clear" w:color="auto" w:fill="FFFFFF"/>
        <w:spacing w:after="0" w:line="240" w:lineRule="auto"/>
        <w:jc w:val="center"/>
        <w:textAlignment w:val="baseline"/>
        <w:outlineLvl w:val="2"/>
        <w:rPr>
          <w:rFonts w:ascii="Arial" w:eastAsia="Times New Roman" w:hAnsi="Arial" w:cs="Arial"/>
          <w:color w:val="000000"/>
          <w:sz w:val="27"/>
          <w:szCs w:val="27"/>
        </w:rPr>
      </w:pPr>
      <w:r w:rsidRPr="008601D2">
        <w:rPr>
          <w:rFonts w:ascii="Arial" w:eastAsia="Times New Roman" w:hAnsi="Arial" w:cs="Arial"/>
          <w:b/>
          <w:bCs/>
          <w:color w:val="000000"/>
          <w:sz w:val="24"/>
          <w:szCs w:val="24"/>
          <w:bdr w:val="none" w:sz="0" w:space="0" w:color="auto" w:frame="1"/>
        </w:rPr>
        <w:t>ĐƠN YÊU CẦU XỬ LÝ BÃI ĐỂ XE VI PHẠM PHÁP LUẬT</w:t>
      </w:r>
    </w:p>
    <w:p w:rsidR="008601D2" w:rsidRPr="008601D2" w:rsidRDefault="008601D2" w:rsidP="008601D2">
      <w:pPr>
        <w:shd w:val="clear" w:color="auto" w:fill="FFFFFF"/>
        <w:spacing w:after="0" w:line="240" w:lineRule="auto"/>
        <w:jc w:val="center"/>
        <w:textAlignment w:val="baseline"/>
        <w:rPr>
          <w:rFonts w:ascii="Arial" w:eastAsia="Times New Roman" w:hAnsi="Arial" w:cs="Arial"/>
          <w:color w:val="000000"/>
          <w:sz w:val="24"/>
          <w:szCs w:val="24"/>
        </w:rPr>
      </w:pPr>
      <w:r w:rsidRPr="008601D2">
        <w:rPr>
          <w:rFonts w:ascii="Arial" w:eastAsia="Times New Roman" w:hAnsi="Arial" w:cs="Arial"/>
          <w:b/>
          <w:bCs/>
          <w:i/>
          <w:iCs/>
          <w:color w:val="000000"/>
          <w:sz w:val="24"/>
          <w:szCs w:val="24"/>
          <w:bdr w:val="none" w:sz="0" w:space="0" w:color="auto" w:frame="1"/>
        </w:rPr>
        <w:t>(V/v xử lý bãi gửi xe vi phạm)</w:t>
      </w:r>
    </w:p>
    <w:p w:rsidR="008601D2" w:rsidRPr="008601D2" w:rsidRDefault="008601D2" w:rsidP="008601D2">
      <w:pPr>
        <w:shd w:val="clear" w:color="auto" w:fill="FFFFFF"/>
        <w:spacing w:after="0" w:line="240" w:lineRule="auto"/>
        <w:jc w:val="center"/>
        <w:textAlignment w:val="baseline"/>
        <w:rPr>
          <w:rFonts w:ascii="Arial" w:eastAsia="Times New Roman" w:hAnsi="Arial" w:cs="Arial"/>
          <w:color w:val="000000"/>
          <w:sz w:val="24"/>
          <w:szCs w:val="24"/>
        </w:rPr>
      </w:pPr>
      <w:r w:rsidRPr="008601D2">
        <w:rPr>
          <w:rFonts w:ascii="Arial" w:eastAsia="Times New Roman" w:hAnsi="Arial" w:cs="Arial"/>
          <w:b/>
          <w:bCs/>
          <w:color w:val="000000"/>
          <w:sz w:val="24"/>
          <w:szCs w:val="24"/>
          <w:bdr w:val="none" w:sz="0" w:space="0" w:color="auto" w:frame="1"/>
        </w:rPr>
        <w:t>Kính gửi: ỦY BAN NHÂN DÂN XÃ/PHƯỜNG</w:t>
      </w:r>
    </w:p>
    <w:p w:rsidR="008601D2" w:rsidRPr="008601D2" w:rsidRDefault="008601D2" w:rsidP="008601D2">
      <w:pPr>
        <w:shd w:val="clear" w:color="auto" w:fill="FFFFFF"/>
        <w:spacing w:after="0" w:line="240" w:lineRule="auto"/>
        <w:jc w:val="center"/>
        <w:textAlignment w:val="baseline"/>
        <w:rPr>
          <w:rFonts w:ascii="Arial" w:eastAsia="Times New Roman" w:hAnsi="Arial" w:cs="Arial"/>
          <w:color w:val="000000"/>
          <w:sz w:val="24"/>
          <w:szCs w:val="24"/>
        </w:rPr>
      </w:pPr>
      <w:r w:rsidRPr="008601D2">
        <w:rPr>
          <w:rFonts w:ascii="Arial" w:eastAsia="Times New Roman" w:hAnsi="Arial" w:cs="Arial"/>
          <w:b/>
          <w:bCs/>
          <w:color w:val="000000"/>
          <w:sz w:val="24"/>
          <w:szCs w:val="24"/>
          <w:bdr w:val="none" w:sz="0" w:space="0" w:color="auto" w:frame="1"/>
        </w:rPr>
        <w:t>CÔNG AN XÃ/PHƯỜNG</w:t>
      </w:r>
    </w:p>
    <w:p w:rsidR="008601D2" w:rsidRPr="008601D2" w:rsidRDefault="008601D2" w:rsidP="008601D2">
      <w:pPr>
        <w:shd w:val="clear" w:color="auto" w:fill="FFFFFF"/>
        <w:spacing w:after="0" w:line="240" w:lineRule="auto"/>
        <w:jc w:val="both"/>
        <w:textAlignment w:val="baseline"/>
        <w:rPr>
          <w:rFonts w:ascii="Arial" w:eastAsia="Times New Roman" w:hAnsi="Arial" w:cs="Arial"/>
          <w:color w:val="000000"/>
          <w:sz w:val="24"/>
          <w:szCs w:val="24"/>
        </w:rPr>
      </w:pPr>
      <w:r w:rsidRPr="008601D2">
        <w:rPr>
          <w:rFonts w:ascii="Arial" w:eastAsia="Times New Roman" w:hAnsi="Arial" w:cs="Arial"/>
          <w:color w:val="000000"/>
          <w:sz w:val="24"/>
          <w:szCs w:val="24"/>
        </w:rPr>
        <w:t>Căn cứ </w:t>
      </w:r>
      <w:r w:rsidRPr="008601D2">
        <w:rPr>
          <w:rFonts w:ascii="Arial" w:eastAsia="Times New Roman" w:hAnsi="Arial" w:cs="Arial"/>
          <w:i/>
          <w:iCs/>
          <w:color w:val="000000"/>
          <w:sz w:val="24"/>
          <w:szCs w:val="24"/>
          <w:bdr w:val="none" w:sz="0" w:space="0" w:color="auto" w:frame="1"/>
        </w:rPr>
        <w:t>Nghị định</w:t>
      </w:r>
      <w:r w:rsidR="00952C13">
        <w:rPr>
          <w:rFonts w:ascii="Arial" w:eastAsia="Times New Roman" w:hAnsi="Arial" w:cs="Arial"/>
          <w:i/>
          <w:iCs/>
          <w:color w:val="000000"/>
          <w:sz w:val="24"/>
          <w:szCs w:val="24"/>
          <w:bdr w:val="none" w:sz="0" w:space="0" w:color="auto" w:frame="1"/>
          <w:lang w:val="vi-VN"/>
        </w:rPr>
        <w:t xml:space="preserve"> </w:t>
      </w:r>
      <w:r w:rsidR="00952C13">
        <w:rPr>
          <w:rFonts w:ascii="Arial" w:hAnsi="Arial" w:cs="Arial"/>
          <w:color w:val="000000"/>
          <w:sz w:val="18"/>
          <w:szCs w:val="18"/>
          <w:shd w:val="clear" w:color="auto" w:fill="FFFFFF"/>
        </w:rPr>
        <w:t>100/2019/NĐ-CP</w:t>
      </w:r>
      <w:r w:rsidR="00952C13">
        <w:rPr>
          <w:rFonts w:ascii="Arial" w:hAnsi="Arial" w:cs="Arial"/>
          <w:color w:val="000000"/>
          <w:sz w:val="18"/>
          <w:szCs w:val="18"/>
          <w:shd w:val="clear" w:color="auto" w:fill="FFFFFF"/>
          <w:lang w:val="vi-VN"/>
        </w:rPr>
        <w:t xml:space="preserve"> </w:t>
      </w:r>
      <w:r w:rsidRPr="008601D2">
        <w:rPr>
          <w:rFonts w:ascii="Arial" w:eastAsia="Times New Roman" w:hAnsi="Arial" w:cs="Arial"/>
          <w:i/>
          <w:iCs/>
          <w:color w:val="000000"/>
          <w:sz w:val="24"/>
          <w:szCs w:val="24"/>
          <w:bdr w:val="none" w:sz="0" w:space="0" w:color="auto" w:frame="1"/>
        </w:rPr>
        <w:t>xử phạt vi phạm hành chính trong lĩnh vực giao thông đường bộ và đường sắt</w:t>
      </w:r>
    </w:p>
    <w:p w:rsidR="008601D2" w:rsidRPr="008601D2" w:rsidRDefault="008601D2" w:rsidP="008601D2">
      <w:pPr>
        <w:shd w:val="clear" w:color="auto" w:fill="FFFFFF"/>
        <w:spacing w:after="0" w:line="240" w:lineRule="auto"/>
        <w:jc w:val="both"/>
        <w:textAlignment w:val="baseline"/>
        <w:rPr>
          <w:rFonts w:ascii="Arial" w:eastAsia="Times New Roman" w:hAnsi="Arial" w:cs="Arial"/>
          <w:color w:val="000000"/>
          <w:sz w:val="24"/>
          <w:szCs w:val="24"/>
        </w:rPr>
      </w:pPr>
      <w:r w:rsidRPr="008601D2">
        <w:rPr>
          <w:rFonts w:ascii="Arial" w:eastAsia="Times New Roman" w:hAnsi="Arial" w:cs="Arial"/>
          <w:color w:val="000000"/>
          <w:sz w:val="24"/>
          <w:szCs w:val="24"/>
        </w:rPr>
        <w:t>Căn cứ </w:t>
      </w:r>
      <w:r w:rsidRPr="008601D2">
        <w:rPr>
          <w:rFonts w:ascii="Arial" w:eastAsia="Times New Roman" w:hAnsi="Arial" w:cs="Arial"/>
          <w:i/>
          <w:iCs/>
          <w:color w:val="000000"/>
          <w:sz w:val="24"/>
          <w:szCs w:val="24"/>
          <w:bdr w:val="none" w:sz="0" w:space="0" w:color="auto" w:frame="1"/>
        </w:rPr>
        <w:t xml:space="preserve">Thông tư </w:t>
      </w:r>
      <w:r w:rsidR="00952C13">
        <w:rPr>
          <w:rFonts w:ascii="Arial" w:hAnsi="Arial" w:cs="Arial"/>
          <w:color w:val="000000"/>
          <w:sz w:val="18"/>
          <w:szCs w:val="18"/>
          <w:shd w:val="clear" w:color="auto" w:fill="FFFFFF"/>
        </w:rPr>
        <w:t>12/2020/TT-BGTVT</w:t>
      </w:r>
      <w:r w:rsidRPr="008601D2">
        <w:rPr>
          <w:rFonts w:ascii="Arial" w:eastAsia="Times New Roman" w:hAnsi="Arial" w:cs="Arial"/>
          <w:i/>
          <w:iCs/>
          <w:color w:val="000000"/>
          <w:sz w:val="24"/>
          <w:szCs w:val="24"/>
          <w:bdr w:val="none" w:sz="0" w:space="0" w:color="auto" w:frame="1"/>
        </w:rPr>
        <w:t>quy định về tổ chức, quản lý hoạt động vận tải bằng xe ô tô và dịch vụ hỗ trợ vận tải đường bộ</w:t>
      </w:r>
    </w:p>
    <w:p w:rsidR="008601D2" w:rsidRPr="008601D2" w:rsidRDefault="008601D2" w:rsidP="008601D2">
      <w:pPr>
        <w:shd w:val="clear" w:color="auto" w:fill="FFFFFF"/>
        <w:spacing w:after="120" w:line="240" w:lineRule="auto"/>
        <w:jc w:val="both"/>
        <w:textAlignment w:val="baseline"/>
        <w:rPr>
          <w:rFonts w:ascii="Arial" w:eastAsia="Times New Roman" w:hAnsi="Arial" w:cs="Arial"/>
          <w:color w:val="000000"/>
          <w:sz w:val="24"/>
          <w:szCs w:val="24"/>
        </w:rPr>
      </w:pPr>
      <w:r w:rsidRPr="008601D2">
        <w:rPr>
          <w:rFonts w:ascii="Arial" w:eastAsia="Times New Roman" w:hAnsi="Arial" w:cs="Arial"/>
          <w:color w:val="000000"/>
          <w:sz w:val="24"/>
          <w:szCs w:val="24"/>
        </w:rPr>
        <w:t>Tôi tên là: Nguyễn Văn A                                    Sinh  ngày …/…/…</w:t>
      </w:r>
    </w:p>
    <w:p w:rsidR="008601D2" w:rsidRPr="008601D2" w:rsidRDefault="008601D2" w:rsidP="008601D2">
      <w:pPr>
        <w:shd w:val="clear" w:color="auto" w:fill="FFFFFF"/>
        <w:spacing w:after="120" w:line="240" w:lineRule="auto"/>
        <w:jc w:val="both"/>
        <w:textAlignment w:val="baseline"/>
        <w:rPr>
          <w:rFonts w:ascii="Arial" w:eastAsia="Times New Roman" w:hAnsi="Arial" w:cs="Arial"/>
          <w:color w:val="000000"/>
          <w:sz w:val="24"/>
          <w:szCs w:val="24"/>
        </w:rPr>
      </w:pPr>
      <w:r w:rsidRPr="008601D2">
        <w:rPr>
          <w:rFonts w:ascii="Arial" w:eastAsia="Times New Roman" w:hAnsi="Arial" w:cs="Arial"/>
          <w:color w:val="000000"/>
          <w:sz w:val="24"/>
          <w:szCs w:val="24"/>
        </w:rPr>
        <w:t xml:space="preserve">Giấy chứng minh nhân dân số: </w:t>
      </w:r>
      <w:bookmarkStart w:id="0" w:name="_GoBack"/>
      <w:bookmarkEnd w:id="0"/>
      <w:r w:rsidRPr="008601D2">
        <w:rPr>
          <w:rFonts w:ascii="Arial" w:eastAsia="Times New Roman" w:hAnsi="Arial" w:cs="Arial"/>
          <w:color w:val="000000"/>
          <w:sz w:val="24"/>
          <w:szCs w:val="24"/>
        </w:rPr>
        <w:t xml:space="preserve"> cấp ngày…/…/… tại ………………….</w:t>
      </w:r>
    </w:p>
    <w:p w:rsidR="008601D2" w:rsidRPr="008601D2" w:rsidRDefault="008601D2" w:rsidP="008601D2">
      <w:pPr>
        <w:shd w:val="clear" w:color="auto" w:fill="FFFFFF"/>
        <w:spacing w:after="120" w:line="240" w:lineRule="auto"/>
        <w:jc w:val="both"/>
        <w:textAlignment w:val="baseline"/>
        <w:rPr>
          <w:rFonts w:ascii="Arial" w:eastAsia="Times New Roman" w:hAnsi="Arial" w:cs="Arial"/>
          <w:color w:val="000000"/>
          <w:sz w:val="24"/>
          <w:szCs w:val="24"/>
        </w:rPr>
      </w:pPr>
      <w:r w:rsidRPr="008601D2">
        <w:rPr>
          <w:rFonts w:ascii="Arial" w:eastAsia="Times New Roman" w:hAnsi="Arial" w:cs="Arial"/>
          <w:color w:val="000000"/>
          <w:sz w:val="24"/>
          <w:szCs w:val="24"/>
        </w:rPr>
        <w:t>Hộ khẩu thường trú: …………………………………………………………………</w:t>
      </w:r>
    </w:p>
    <w:p w:rsidR="008601D2" w:rsidRPr="008601D2" w:rsidRDefault="008601D2" w:rsidP="008601D2">
      <w:pPr>
        <w:shd w:val="clear" w:color="auto" w:fill="FFFFFF"/>
        <w:spacing w:after="120" w:line="240" w:lineRule="auto"/>
        <w:jc w:val="both"/>
        <w:textAlignment w:val="baseline"/>
        <w:rPr>
          <w:rFonts w:ascii="Arial" w:eastAsia="Times New Roman" w:hAnsi="Arial" w:cs="Arial"/>
          <w:color w:val="000000"/>
          <w:sz w:val="24"/>
          <w:szCs w:val="24"/>
        </w:rPr>
      </w:pPr>
      <w:r w:rsidRPr="008601D2">
        <w:rPr>
          <w:rFonts w:ascii="Arial" w:eastAsia="Times New Roman" w:hAnsi="Arial" w:cs="Arial"/>
          <w:color w:val="000000"/>
          <w:sz w:val="24"/>
          <w:szCs w:val="24"/>
        </w:rPr>
        <w:t>Chỗ ở hiện nay: ………………………………………………………………………</w:t>
      </w:r>
    </w:p>
    <w:p w:rsidR="008601D2" w:rsidRPr="008601D2" w:rsidRDefault="008601D2" w:rsidP="008601D2">
      <w:pPr>
        <w:shd w:val="clear" w:color="auto" w:fill="FFFFFF"/>
        <w:spacing w:after="120" w:line="240" w:lineRule="auto"/>
        <w:jc w:val="both"/>
        <w:textAlignment w:val="baseline"/>
        <w:rPr>
          <w:rFonts w:ascii="Arial" w:eastAsia="Times New Roman" w:hAnsi="Arial" w:cs="Arial"/>
          <w:color w:val="000000"/>
          <w:sz w:val="24"/>
          <w:szCs w:val="24"/>
        </w:rPr>
      </w:pPr>
      <w:r w:rsidRPr="008601D2">
        <w:rPr>
          <w:rFonts w:ascii="Arial" w:eastAsia="Times New Roman" w:hAnsi="Arial" w:cs="Arial"/>
          <w:color w:val="000000"/>
          <w:sz w:val="24"/>
          <w:szCs w:val="24"/>
        </w:rPr>
        <w:t>Số điện thoại liên hệ: 0123456789</w:t>
      </w:r>
    </w:p>
    <w:p w:rsidR="008601D2" w:rsidRPr="008601D2" w:rsidRDefault="008601D2" w:rsidP="008601D2">
      <w:pPr>
        <w:shd w:val="clear" w:color="auto" w:fill="FFFFFF"/>
        <w:spacing w:after="120" w:line="240" w:lineRule="auto"/>
        <w:jc w:val="both"/>
        <w:textAlignment w:val="baseline"/>
        <w:rPr>
          <w:rFonts w:ascii="Arial" w:eastAsia="Times New Roman" w:hAnsi="Arial" w:cs="Arial"/>
          <w:color w:val="000000"/>
          <w:sz w:val="24"/>
          <w:szCs w:val="24"/>
        </w:rPr>
      </w:pPr>
      <w:r w:rsidRPr="008601D2">
        <w:rPr>
          <w:rFonts w:ascii="Arial" w:eastAsia="Times New Roman" w:hAnsi="Arial" w:cs="Arial"/>
          <w:color w:val="000000"/>
          <w:sz w:val="24"/>
          <w:szCs w:val="24"/>
        </w:rPr>
        <w:t>Tôi xin trình bày với Qúy cơ quan một sự việc như sau:</w:t>
      </w:r>
    </w:p>
    <w:p w:rsidR="008601D2" w:rsidRPr="008601D2" w:rsidRDefault="008601D2" w:rsidP="008601D2">
      <w:pPr>
        <w:shd w:val="clear" w:color="auto" w:fill="FFFFFF"/>
        <w:spacing w:after="120" w:line="240" w:lineRule="auto"/>
        <w:jc w:val="both"/>
        <w:textAlignment w:val="baseline"/>
        <w:rPr>
          <w:rFonts w:ascii="Arial" w:eastAsia="Times New Roman" w:hAnsi="Arial" w:cs="Arial"/>
          <w:color w:val="000000"/>
          <w:sz w:val="24"/>
          <w:szCs w:val="24"/>
        </w:rPr>
      </w:pPr>
      <w:r w:rsidRPr="008601D2">
        <w:rPr>
          <w:rFonts w:ascii="Arial" w:eastAsia="Times New Roman" w:hAnsi="Arial" w:cs="Arial"/>
          <w:color w:val="000000"/>
          <w:sz w:val="24"/>
          <w:szCs w:val="24"/>
        </w:rPr>
        <w:t>Đợt nghỉ Tết nguyên đán vừa qua, trước cửa nhà tôi có rất nhiều xe máy tụ tập và gây ra ùn tắc nghiêm trọng trên tuyến đường vào nhà tôi. Theo như tôi được biết thì đó là một bãi đỗ xe tự phát. Tôi đã yêu cầu người thu tiền xe xuất trình giấy phép về bãi đỗ xe trên. Tuy nhiên, người đó không xuất trình mà còn dọa dẫm, đe dọa tôi và gia đình tôi.</w:t>
      </w:r>
    </w:p>
    <w:p w:rsidR="008601D2" w:rsidRPr="008601D2" w:rsidRDefault="008601D2" w:rsidP="008601D2">
      <w:pPr>
        <w:shd w:val="clear" w:color="auto" w:fill="FFFFFF"/>
        <w:spacing w:after="120" w:line="240" w:lineRule="auto"/>
        <w:jc w:val="both"/>
        <w:textAlignment w:val="baseline"/>
        <w:rPr>
          <w:rFonts w:ascii="Arial" w:eastAsia="Times New Roman" w:hAnsi="Arial" w:cs="Arial"/>
          <w:color w:val="000000"/>
          <w:sz w:val="24"/>
          <w:szCs w:val="24"/>
        </w:rPr>
      </w:pPr>
      <w:r w:rsidRPr="008601D2">
        <w:rPr>
          <w:rFonts w:ascii="Arial" w:eastAsia="Times New Roman" w:hAnsi="Arial" w:cs="Arial"/>
          <w:color w:val="000000"/>
          <w:sz w:val="24"/>
          <w:szCs w:val="24"/>
        </w:rPr>
        <w:t>Căn cứ vào các cơ sở pháp lý sau:</w:t>
      </w:r>
    </w:p>
    <w:p w:rsidR="008601D2" w:rsidRPr="008601D2" w:rsidRDefault="008601D2" w:rsidP="008601D2">
      <w:pPr>
        <w:shd w:val="clear" w:color="auto" w:fill="FFFFFF"/>
        <w:spacing w:after="0" w:line="240" w:lineRule="auto"/>
        <w:jc w:val="both"/>
        <w:textAlignment w:val="baseline"/>
        <w:rPr>
          <w:rFonts w:ascii="Arial" w:eastAsia="Times New Roman" w:hAnsi="Arial" w:cs="Arial"/>
          <w:color w:val="000000"/>
          <w:sz w:val="24"/>
          <w:szCs w:val="24"/>
        </w:rPr>
      </w:pPr>
      <w:r w:rsidRPr="008601D2">
        <w:rPr>
          <w:rFonts w:ascii="Arial" w:eastAsia="Times New Roman" w:hAnsi="Arial" w:cs="Arial"/>
          <w:b/>
          <w:bCs/>
          <w:color w:val="000000"/>
          <w:sz w:val="24"/>
          <w:szCs w:val="24"/>
          <w:bdr w:val="none" w:sz="0" w:space="0" w:color="auto" w:frame="1"/>
        </w:rPr>
        <w:t>Khoản 1 Điều 56 Thông tư 63/2014/TT-BGTVT quy định rõ các yêu cầu về bãi đỗ xe gồm:</w:t>
      </w:r>
    </w:p>
    <w:p w:rsidR="008601D2" w:rsidRPr="008601D2" w:rsidRDefault="008601D2" w:rsidP="008601D2">
      <w:pPr>
        <w:shd w:val="clear" w:color="auto" w:fill="FFFFFF"/>
        <w:spacing w:after="120" w:line="240" w:lineRule="auto"/>
        <w:jc w:val="both"/>
        <w:textAlignment w:val="baseline"/>
        <w:rPr>
          <w:rFonts w:ascii="Arial" w:eastAsia="Times New Roman" w:hAnsi="Arial" w:cs="Arial"/>
          <w:color w:val="000000"/>
          <w:sz w:val="24"/>
          <w:szCs w:val="24"/>
        </w:rPr>
      </w:pPr>
      <w:r w:rsidRPr="008601D2">
        <w:rPr>
          <w:rFonts w:ascii="Arial" w:eastAsia="Times New Roman" w:hAnsi="Arial" w:cs="Arial"/>
          <w:color w:val="000000"/>
          <w:sz w:val="24"/>
          <w:szCs w:val="24"/>
        </w:rPr>
        <w:t>– Đảm bảo an ninh, trật tự; đáp ứng yêu cầu về phòng, chống cháy, nổ và vệ sinh môi trường;</w:t>
      </w:r>
    </w:p>
    <w:p w:rsidR="008601D2" w:rsidRPr="008601D2" w:rsidRDefault="008601D2" w:rsidP="008601D2">
      <w:pPr>
        <w:shd w:val="clear" w:color="auto" w:fill="FFFFFF"/>
        <w:spacing w:after="120" w:line="240" w:lineRule="auto"/>
        <w:jc w:val="both"/>
        <w:textAlignment w:val="baseline"/>
        <w:rPr>
          <w:rFonts w:ascii="Arial" w:eastAsia="Times New Roman" w:hAnsi="Arial" w:cs="Arial"/>
          <w:color w:val="000000"/>
          <w:sz w:val="24"/>
          <w:szCs w:val="24"/>
        </w:rPr>
      </w:pPr>
      <w:r w:rsidRPr="008601D2">
        <w:rPr>
          <w:rFonts w:ascii="Arial" w:eastAsia="Times New Roman" w:hAnsi="Arial" w:cs="Arial"/>
          <w:color w:val="000000"/>
          <w:sz w:val="24"/>
          <w:szCs w:val="24"/>
        </w:rPr>
        <w:t>– Đường ra, vào bãi đỗ xe phải được bố trí đảm bảo an toàn và không gây ùn tắc giao thông.</w:t>
      </w:r>
    </w:p>
    <w:p w:rsidR="008601D2" w:rsidRPr="008601D2" w:rsidRDefault="008601D2" w:rsidP="008601D2">
      <w:pPr>
        <w:shd w:val="clear" w:color="auto" w:fill="FFFFFF"/>
        <w:spacing w:after="120" w:line="240" w:lineRule="auto"/>
        <w:jc w:val="both"/>
        <w:textAlignment w:val="baseline"/>
        <w:rPr>
          <w:rFonts w:ascii="Arial" w:eastAsia="Times New Roman" w:hAnsi="Arial" w:cs="Arial"/>
          <w:color w:val="000000"/>
          <w:sz w:val="24"/>
          <w:szCs w:val="24"/>
        </w:rPr>
      </w:pPr>
      <w:r w:rsidRPr="008601D2">
        <w:rPr>
          <w:rFonts w:ascii="Arial" w:eastAsia="Times New Roman" w:hAnsi="Arial" w:cs="Arial"/>
          <w:color w:val="000000"/>
          <w:sz w:val="24"/>
          <w:szCs w:val="24"/>
        </w:rPr>
        <w:t>Khi kinh doanh bãi đỗ xe, người quản lý, kinh doanh có quyền và nghĩa vụ như:</w:t>
      </w:r>
    </w:p>
    <w:p w:rsidR="008601D2" w:rsidRPr="008601D2" w:rsidRDefault="008601D2" w:rsidP="008601D2">
      <w:pPr>
        <w:shd w:val="clear" w:color="auto" w:fill="FFFFFF"/>
        <w:spacing w:after="120" w:line="240" w:lineRule="auto"/>
        <w:jc w:val="both"/>
        <w:textAlignment w:val="baseline"/>
        <w:rPr>
          <w:rFonts w:ascii="Arial" w:eastAsia="Times New Roman" w:hAnsi="Arial" w:cs="Arial"/>
          <w:color w:val="000000"/>
          <w:sz w:val="24"/>
          <w:szCs w:val="24"/>
        </w:rPr>
      </w:pPr>
      <w:r w:rsidRPr="008601D2">
        <w:rPr>
          <w:rFonts w:ascii="Arial" w:eastAsia="Times New Roman" w:hAnsi="Arial" w:cs="Arial"/>
          <w:color w:val="000000"/>
          <w:sz w:val="24"/>
          <w:szCs w:val="24"/>
        </w:rPr>
        <w:t>– Niêm yết công khai nội quy, giá các dịch vụ tại bãi đỗ xe, tên và số điện thoại cơ quan quản lý nhà nước có thẩm quyền để chủ xe phản ánh, khiếu nại khi cần thiết.</w:t>
      </w:r>
    </w:p>
    <w:p w:rsidR="008601D2" w:rsidRPr="008601D2" w:rsidRDefault="008601D2" w:rsidP="008601D2">
      <w:pPr>
        <w:shd w:val="clear" w:color="auto" w:fill="FFFFFF"/>
        <w:spacing w:after="120" w:line="240" w:lineRule="auto"/>
        <w:jc w:val="both"/>
        <w:textAlignment w:val="baseline"/>
        <w:rPr>
          <w:rFonts w:ascii="Arial" w:eastAsia="Times New Roman" w:hAnsi="Arial" w:cs="Arial"/>
          <w:color w:val="000000"/>
          <w:sz w:val="24"/>
          <w:szCs w:val="24"/>
        </w:rPr>
      </w:pPr>
      <w:r w:rsidRPr="008601D2">
        <w:rPr>
          <w:rFonts w:ascii="Arial" w:eastAsia="Times New Roman" w:hAnsi="Arial" w:cs="Arial"/>
          <w:color w:val="000000"/>
          <w:sz w:val="24"/>
          <w:szCs w:val="24"/>
        </w:rPr>
        <w:t>– Bồi thường thiệt hại cho người gửi xe nếu để xảy ra mất mát, hư hỏng phương tiện nhận gửi.</w:t>
      </w:r>
    </w:p>
    <w:p w:rsidR="008601D2" w:rsidRPr="008601D2" w:rsidRDefault="008601D2" w:rsidP="008601D2">
      <w:pPr>
        <w:shd w:val="clear" w:color="auto" w:fill="FFFFFF"/>
        <w:spacing w:after="120" w:line="240" w:lineRule="auto"/>
        <w:jc w:val="both"/>
        <w:textAlignment w:val="baseline"/>
        <w:rPr>
          <w:rFonts w:ascii="Arial" w:eastAsia="Times New Roman" w:hAnsi="Arial" w:cs="Arial"/>
          <w:color w:val="000000"/>
          <w:sz w:val="24"/>
          <w:szCs w:val="24"/>
        </w:rPr>
      </w:pPr>
      <w:r w:rsidRPr="008601D2">
        <w:rPr>
          <w:rFonts w:ascii="Arial" w:eastAsia="Times New Roman" w:hAnsi="Arial" w:cs="Arial"/>
          <w:color w:val="000000"/>
          <w:sz w:val="24"/>
          <w:szCs w:val="24"/>
        </w:rPr>
        <w:t>– Không được để các chủ phương tiện kinh doanh vận tải sử dụng bãi đỗ xe để đón, trả khách…</w:t>
      </w:r>
    </w:p>
    <w:p w:rsidR="008601D2" w:rsidRPr="008601D2" w:rsidRDefault="008601D2" w:rsidP="008601D2">
      <w:pPr>
        <w:shd w:val="clear" w:color="auto" w:fill="FFFFFF"/>
        <w:spacing w:after="0" w:line="240" w:lineRule="auto"/>
        <w:jc w:val="both"/>
        <w:textAlignment w:val="baseline"/>
        <w:rPr>
          <w:rFonts w:ascii="Arial" w:eastAsia="Times New Roman" w:hAnsi="Arial" w:cs="Arial"/>
          <w:color w:val="000000"/>
          <w:sz w:val="24"/>
          <w:szCs w:val="24"/>
        </w:rPr>
      </w:pPr>
      <w:r w:rsidRPr="008601D2">
        <w:rPr>
          <w:rFonts w:ascii="Arial" w:eastAsia="Times New Roman" w:hAnsi="Arial" w:cs="Arial"/>
          <w:b/>
          <w:bCs/>
          <w:color w:val="000000"/>
          <w:sz w:val="24"/>
          <w:szCs w:val="24"/>
          <w:bdr w:val="none" w:sz="0" w:space="0" w:color="auto" w:frame="1"/>
        </w:rPr>
        <w:t xml:space="preserve">Theo Điều 14 Nghị định </w:t>
      </w:r>
      <w:r w:rsidR="00952C13">
        <w:rPr>
          <w:rFonts w:ascii="Arial" w:hAnsi="Arial" w:cs="Arial"/>
          <w:color w:val="000000"/>
          <w:sz w:val="18"/>
          <w:szCs w:val="18"/>
          <w:shd w:val="clear" w:color="auto" w:fill="FFFFFF"/>
        </w:rPr>
        <w:t>100/2019/NĐ-CP</w:t>
      </w:r>
      <w:r w:rsidR="00952C13">
        <w:rPr>
          <w:rFonts w:ascii="Arial" w:hAnsi="Arial" w:cs="Arial"/>
          <w:color w:val="000000"/>
          <w:sz w:val="18"/>
          <w:szCs w:val="18"/>
          <w:shd w:val="clear" w:color="auto" w:fill="FFFFFF"/>
          <w:lang w:val="vi-VN"/>
        </w:rPr>
        <w:t xml:space="preserve"> </w:t>
      </w:r>
      <w:r w:rsidRPr="008601D2">
        <w:rPr>
          <w:rFonts w:ascii="Arial" w:eastAsia="Times New Roman" w:hAnsi="Arial" w:cs="Arial"/>
          <w:b/>
          <w:bCs/>
          <w:color w:val="000000"/>
          <w:sz w:val="24"/>
          <w:szCs w:val="24"/>
          <w:bdr w:val="none" w:sz="0" w:space="0" w:color="auto" w:frame="1"/>
        </w:rPr>
        <w:t>quy định: cá nhân, tổ chức tự ý lập bãi trông giữ xe bị xử phạt vi phạm hành chính. Cụ thể:</w:t>
      </w:r>
    </w:p>
    <w:p w:rsidR="008601D2" w:rsidRPr="008601D2" w:rsidRDefault="008601D2" w:rsidP="008601D2">
      <w:pPr>
        <w:shd w:val="clear" w:color="auto" w:fill="FFFFFF"/>
        <w:spacing w:after="120" w:line="240" w:lineRule="auto"/>
        <w:jc w:val="both"/>
        <w:textAlignment w:val="baseline"/>
        <w:rPr>
          <w:rFonts w:ascii="Arial" w:eastAsia="Times New Roman" w:hAnsi="Arial" w:cs="Arial"/>
          <w:color w:val="000000"/>
          <w:sz w:val="24"/>
          <w:szCs w:val="24"/>
        </w:rPr>
      </w:pPr>
      <w:r w:rsidRPr="008601D2">
        <w:rPr>
          <w:rFonts w:ascii="Arial" w:eastAsia="Times New Roman" w:hAnsi="Arial" w:cs="Arial"/>
          <w:color w:val="000000"/>
          <w:sz w:val="24"/>
          <w:szCs w:val="24"/>
        </w:rPr>
        <w:lastRenderedPageBreak/>
        <w:t>– Phạt tiền từ 15 – 20 triệu đồng đối với cá nhân, từ 30 – 40 triệu đồng đối với tổ chức thực hiện một trong các hành vi vi phạm sau:</w:t>
      </w:r>
    </w:p>
    <w:p w:rsidR="008601D2" w:rsidRPr="008601D2" w:rsidRDefault="008601D2" w:rsidP="008601D2">
      <w:pPr>
        <w:shd w:val="clear" w:color="auto" w:fill="FFFFFF"/>
        <w:spacing w:after="120" w:line="240" w:lineRule="auto"/>
        <w:jc w:val="both"/>
        <w:textAlignment w:val="baseline"/>
        <w:rPr>
          <w:rFonts w:ascii="Arial" w:eastAsia="Times New Roman" w:hAnsi="Arial" w:cs="Arial"/>
          <w:color w:val="000000"/>
          <w:sz w:val="24"/>
          <w:szCs w:val="24"/>
        </w:rPr>
      </w:pPr>
      <w:r w:rsidRPr="008601D2">
        <w:rPr>
          <w:rFonts w:ascii="Arial" w:eastAsia="Times New Roman" w:hAnsi="Arial" w:cs="Arial"/>
          <w:color w:val="000000"/>
          <w:sz w:val="24"/>
          <w:szCs w:val="24"/>
        </w:rPr>
        <w:t>+ Xây dựng hoặc thành lập bãi đỗ xe không theo quy hoạch hoặc không được phép của cơ quan nhà nước có thẩm quyền;</w:t>
      </w:r>
    </w:p>
    <w:p w:rsidR="008601D2" w:rsidRPr="008601D2" w:rsidRDefault="008601D2" w:rsidP="008601D2">
      <w:pPr>
        <w:shd w:val="clear" w:color="auto" w:fill="FFFFFF"/>
        <w:spacing w:after="120" w:line="240" w:lineRule="auto"/>
        <w:jc w:val="both"/>
        <w:textAlignment w:val="baseline"/>
        <w:rPr>
          <w:rFonts w:ascii="Arial" w:eastAsia="Times New Roman" w:hAnsi="Arial" w:cs="Arial"/>
          <w:color w:val="000000"/>
          <w:sz w:val="24"/>
          <w:szCs w:val="24"/>
        </w:rPr>
      </w:pPr>
      <w:r w:rsidRPr="008601D2">
        <w:rPr>
          <w:rFonts w:ascii="Arial" w:eastAsia="Times New Roman" w:hAnsi="Arial" w:cs="Arial"/>
          <w:color w:val="000000"/>
          <w:sz w:val="24"/>
          <w:szCs w:val="24"/>
        </w:rPr>
        <w:t>+ Xây dựng bãi đỗ xe không bảo đảm tiêu chuẩn kỹ thuật, không theo đúng thiết kế đã được duyệt.</w:t>
      </w:r>
    </w:p>
    <w:p w:rsidR="008601D2" w:rsidRPr="008601D2" w:rsidRDefault="008601D2" w:rsidP="008601D2">
      <w:pPr>
        <w:shd w:val="clear" w:color="auto" w:fill="FFFFFF"/>
        <w:spacing w:after="120" w:line="240" w:lineRule="auto"/>
        <w:jc w:val="both"/>
        <w:textAlignment w:val="baseline"/>
        <w:rPr>
          <w:ins w:id="1" w:author="Unknown"/>
          <w:rFonts w:ascii="Arial" w:eastAsia="Times New Roman" w:hAnsi="Arial" w:cs="Arial"/>
          <w:color w:val="000000"/>
          <w:sz w:val="24"/>
          <w:szCs w:val="24"/>
        </w:rPr>
      </w:pPr>
      <w:ins w:id="2" w:author="Unknown">
        <w:r w:rsidRPr="008601D2">
          <w:rPr>
            <w:rFonts w:ascii="Arial" w:eastAsia="Times New Roman" w:hAnsi="Arial" w:cs="Arial"/>
            <w:color w:val="000000"/>
            <w:sz w:val="24"/>
            <w:szCs w:val="24"/>
          </w:rPr>
          <w:t>Ngoài việc bị áp dụng hình thức phạt tiền, cá nhân, tổ chức vi phạm còn bị áp dụng các biện pháp khắc phục hậu quả như sau:</w:t>
        </w:r>
      </w:ins>
    </w:p>
    <w:p w:rsidR="008601D2" w:rsidRPr="008601D2" w:rsidRDefault="008601D2" w:rsidP="008601D2">
      <w:pPr>
        <w:shd w:val="clear" w:color="auto" w:fill="FFFFFF"/>
        <w:spacing w:after="120" w:line="240" w:lineRule="auto"/>
        <w:jc w:val="both"/>
        <w:textAlignment w:val="baseline"/>
        <w:rPr>
          <w:ins w:id="3" w:author="Unknown"/>
          <w:rFonts w:ascii="Arial" w:eastAsia="Times New Roman" w:hAnsi="Arial" w:cs="Arial"/>
          <w:color w:val="000000"/>
          <w:sz w:val="24"/>
          <w:szCs w:val="24"/>
        </w:rPr>
      </w:pPr>
      <w:ins w:id="4" w:author="Unknown">
        <w:r w:rsidRPr="008601D2">
          <w:rPr>
            <w:rFonts w:ascii="Arial" w:eastAsia="Times New Roman" w:hAnsi="Arial" w:cs="Arial"/>
            <w:color w:val="000000"/>
            <w:sz w:val="24"/>
            <w:szCs w:val="24"/>
          </w:rPr>
          <w:t>+ Buộc phải tháo dỡ công trình trái phép, khôi phục lại tình trạng ban đầu đã bị thay đổi do vi phạm hành chính gây ra;</w:t>
        </w:r>
      </w:ins>
    </w:p>
    <w:p w:rsidR="008601D2" w:rsidRPr="008601D2" w:rsidRDefault="008601D2" w:rsidP="008601D2">
      <w:pPr>
        <w:shd w:val="clear" w:color="auto" w:fill="FFFFFF"/>
        <w:spacing w:after="120" w:line="240" w:lineRule="auto"/>
        <w:jc w:val="both"/>
        <w:textAlignment w:val="baseline"/>
        <w:rPr>
          <w:ins w:id="5" w:author="Unknown"/>
          <w:rFonts w:ascii="Arial" w:eastAsia="Times New Roman" w:hAnsi="Arial" w:cs="Arial"/>
          <w:color w:val="000000"/>
          <w:sz w:val="24"/>
          <w:szCs w:val="24"/>
        </w:rPr>
      </w:pPr>
      <w:ins w:id="6" w:author="Unknown">
        <w:r w:rsidRPr="008601D2">
          <w:rPr>
            <w:rFonts w:ascii="Arial" w:eastAsia="Times New Roman" w:hAnsi="Arial" w:cs="Arial"/>
            <w:color w:val="000000"/>
            <w:sz w:val="24"/>
            <w:szCs w:val="24"/>
          </w:rPr>
          <w:t>+ Buộc phải xây dựng lại bãi đỗ xe theo đúng thiết kế đã được phê duyệt, bảo đảm tiêu chuẩn kỹ thuật.</w:t>
        </w:r>
      </w:ins>
    </w:p>
    <w:p w:rsidR="008601D2" w:rsidRPr="008601D2" w:rsidRDefault="008601D2" w:rsidP="008601D2">
      <w:pPr>
        <w:shd w:val="clear" w:color="auto" w:fill="FFFFFF"/>
        <w:spacing w:after="120" w:line="240" w:lineRule="auto"/>
        <w:jc w:val="both"/>
        <w:textAlignment w:val="baseline"/>
        <w:rPr>
          <w:ins w:id="7" w:author="Unknown"/>
          <w:rFonts w:ascii="Arial" w:eastAsia="Times New Roman" w:hAnsi="Arial" w:cs="Arial"/>
          <w:color w:val="000000"/>
          <w:sz w:val="24"/>
          <w:szCs w:val="24"/>
        </w:rPr>
      </w:pPr>
      <w:ins w:id="8" w:author="Unknown">
        <w:r w:rsidRPr="008601D2">
          <w:rPr>
            <w:rFonts w:ascii="Arial" w:eastAsia="Times New Roman" w:hAnsi="Arial" w:cs="Arial"/>
            <w:color w:val="000000"/>
            <w:sz w:val="24"/>
            <w:szCs w:val="24"/>
          </w:rPr>
          <w:t>Vì vậy, tôi kính đề nghị Qúy ủy ban kiểm tra, xem xét, giải quyết, xử lý tình trạnh trên để đảm bảo an ninh trật tự khu phố.</w:t>
        </w:r>
      </w:ins>
    </w:p>
    <w:p w:rsidR="008601D2" w:rsidRPr="008601D2" w:rsidRDefault="008601D2" w:rsidP="008601D2">
      <w:pPr>
        <w:shd w:val="clear" w:color="auto" w:fill="FFFFFF"/>
        <w:spacing w:after="120" w:line="240" w:lineRule="auto"/>
        <w:jc w:val="both"/>
        <w:textAlignment w:val="baseline"/>
        <w:rPr>
          <w:ins w:id="9" w:author="Unknown"/>
          <w:rFonts w:ascii="Arial" w:eastAsia="Times New Roman" w:hAnsi="Arial" w:cs="Arial"/>
          <w:color w:val="000000"/>
          <w:sz w:val="24"/>
          <w:szCs w:val="24"/>
        </w:rPr>
      </w:pPr>
      <w:ins w:id="10" w:author="Unknown">
        <w:r w:rsidRPr="008601D2">
          <w:rPr>
            <w:rFonts w:ascii="Arial" w:eastAsia="Times New Roman" w:hAnsi="Arial" w:cs="Arial"/>
            <w:color w:val="000000"/>
            <w:sz w:val="24"/>
            <w:szCs w:val="24"/>
          </w:rPr>
          <w:t>Tôi xin trân trọng cảm ơn!</w:t>
        </w:r>
      </w:ins>
    </w:p>
    <w:p w:rsidR="008601D2" w:rsidRPr="008601D2" w:rsidRDefault="008601D2" w:rsidP="008601D2">
      <w:pPr>
        <w:shd w:val="clear" w:color="auto" w:fill="FFFFFF"/>
        <w:spacing w:after="0" w:line="240" w:lineRule="auto"/>
        <w:jc w:val="right"/>
        <w:textAlignment w:val="baseline"/>
        <w:rPr>
          <w:ins w:id="11" w:author="Unknown"/>
          <w:rFonts w:ascii="Arial" w:eastAsia="Times New Roman" w:hAnsi="Arial" w:cs="Arial"/>
          <w:color w:val="000000"/>
          <w:sz w:val="24"/>
          <w:szCs w:val="24"/>
        </w:rPr>
      </w:pPr>
      <w:ins w:id="12" w:author="Unknown">
        <w:r w:rsidRPr="008601D2">
          <w:rPr>
            <w:rFonts w:ascii="Arial" w:eastAsia="Times New Roman" w:hAnsi="Arial" w:cs="Arial"/>
            <w:b/>
            <w:bCs/>
            <w:color w:val="000000"/>
            <w:sz w:val="24"/>
            <w:szCs w:val="24"/>
            <w:bdr w:val="none" w:sz="0" w:space="0" w:color="auto" w:frame="1"/>
          </w:rPr>
          <w:t>Người làm đơn</w:t>
        </w:r>
      </w:ins>
    </w:p>
    <w:p w:rsidR="008601D2" w:rsidRPr="008601D2" w:rsidRDefault="008601D2" w:rsidP="008601D2">
      <w:pPr>
        <w:shd w:val="clear" w:color="auto" w:fill="FFFFFF"/>
        <w:spacing w:after="0" w:line="240" w:lineRule="auto"/>
        <w:jc w:val="right"/>
        <w:textAlignment w:val="baseline"/>
        <w:rPr>
          <w:ins w:id="13" w:author="Unknown"/>
          <w:rFonts w:ascii="Arial" w:eastAsia="Times New Roman" w:hAnsi="Arial" w:cs="Arial"/>
          <w:color w:val="000000"/>
          <w:sz w:val="24"/>
          <w:szCs w:val="24"/>
        </w:rPr>
      </w:pPr>
      <w:ins w:id="14" w:author="Unknown">
        <w:r w:rsidRPr="008601D2">
          <w:rPr>
            <w:rFonts w:ascii="Arial" w:eastAsia="Times New Roman" w:hAnsi="Arial" w:cs="Arial"/>
            <w:i/>
            <w:iCs/>
            <w:color w:val="000000"/>
            <w:sz w:val="24"/>
            <w:szCs w:val="24"/>
            <w:bdr w:val="none" w:sz="0" w:space="0" w:color="auto" w:frame="1"/>
          </w:rPr>
          <w:t>(Kí và ghi rõ họ tên)</w:t>
        </w:r>
      </w:ins>
    </w:p>
    <w:p w:rsidR="00C73DD4" w:rsidRDefault="00C73DD4"/>
    <w:sectPr w:rsidR="00C73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D2"/>
    <w:rsid w:val="008601D2"/>
    <w:rsid w:val="00952C13"/>
    <w:rsid w:val="00C7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601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01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601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01D2"/>
    <w:rPr>
      <w:b/>
      <w:bCs/>
    </w:rPr>
  </w:style>
  <w:style w:type="character" w:styleId="Emphasis">
    <w:name w:val="Emphasis"/>
    <w:basedOn w:val="DefaultParagraphFont"/>
    <w:uiPriority w:val="20"/>
    <w:qFormat/>
    <w:rsid w:val="008601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601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01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601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01D2"/>
    <w:rPr>
      <w:b/>
      <w:bCs/>
    </w:rPr>
  </w:style>
  <w:style w:type="character" w:styleId="Emphasis">
    <w:name w:val="Emphasis"/>
    <w:basedOn w:val="DefaultParagraphFont"/>
    <w:uiPriority w:val="20"/>
    <w:qFormat/>
    <w:rsid w:val="008601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3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2021-05-11T03:55:00Z</dcterms:created>
  <dcterms:modified xsi:type="dcterms:W3CDTF">2021-05-11T04:00:00Z</dcterms:modified>
</cp:coreProperties>
</file>