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AC" w:rsidRPr="007903AC" w:rsidRDefault="007903AC" w:rsidP="007903AC">
      <w:pPr>
        <w:shd w:val="clear" w:color="auto" w:fill="FFFFFF"/>
        <w:spacing w:after="0" w:line="240" w:lineRule="auto"/>
        <w:jc w:val="center"/>
        <w:textAlignment w:val="baseline"/>
        <w:rPr>
          <w:rFonts w:ascii="Arial" w:eastAsia="Times New Roman" w:hAnsi="Arial" w:cs="Arial"/>
          <w:color w:val="000000"/>
          <w:sz w:val="24"/>
          <w:szCs w:val="24"/>
        </w:rPr>
      </w:pPr>
      <w:r w:rsidRPr="007903AC">
        <w:rPr>
          <w:rFonts w:ascii="Arial" w:eastAsia="Times New Roman" w:hAnsi="Arial" w:cs="Arial"/>
          <w:b/>
          <w:bCs/>
          <w:color w:val="000000"/>
          <w:sz w:val="24"/>
          <w:szCs w:val="24"/>
          <w:bdr w:val="none" w:sz="0" w:space="0" w:color="auto" w:frame="1"/>
        </w:rPr>
        <w:t>CỘNG HÒA XÃ HỘI CHỦ NGHĨA VIỆT NAM</w:t>
      </w:r>
    </w:p>
    <w:p w:rsidR="007903AC" w:rsidRPr="007903AC" w:rsidRDefault="007903AC" w:rsidP="007903AC">
      <w:pPr>
        <w:shd w:val="clear" w:color="auto" w:fill="FFFFFF"/>
        <w:spacing w:after="0" w:line="240" w:lineRule="auto"/>
        <w:jc w:val="center"/>
        <w:textAlignment w:val="baseline"/>
        <w:rPr>
          <w:rFonts w:ascii="Arial" w:eastAsia="Times New Roman" w:hAnsi="Arial" w:cs="Arial"/>
          <w:color w:val="000000"/>
          <w:sz w:val="24"/>
          <w:szCs w:val="24"/>
        </w:rPr>
      </w:pPr>
      <w:r w:rsidRPr="007903AC">
        <w:rPr>
          <w:rFonts w:ascii="Arial" w:eastAsia="Times New Roman" w:hAnsi="Arial" w:cs="Arial"/>
          <w:b/>
          <w:bCs/>
          <w:color w:val="000000"/>
          <w:sz w:val="24"/>
          <w:szCs w:val="24"/>
          <w:bdr w:val="none" w:sz="0" w:space="0" w:color="auto" w:frame="1"/>
        </w:rPr>
        <w:t>Độc lập – Tự do – Hạnh phúc</w:t>
      </w:r>
    </w:p>
    <w:p w:rsidR="007903AC" w:rsidRPr="007903AC" w:rsidRDefault="007903AC" w:rsidP="007903AC">
      <w:pPr>
        <w:shd w:val="clear" w:color="auto" w:fill="FFFFFF"/>
        <w:spacing w:after="0" w:line="240" w:lineRule="auto"/>
        <w:jc w:val="center"/>
        <w:textAlignment w:val="baseline"/>
        <w:rPr>
          <w:rFonts w:ascii="Arial" w:eastAsia="Times New Roman" w:hAnsi="Arial" w:cs="Arial"/>
          <w:color w:val="000000"/>
          <w:sz w:val="24"/>
          <w:szCs w:val="24"/>
        </w:rPr>
      </w:pPr>
      <w:r w:rsidRPr="007903AC">
        <w:rPr>
          <w:rFonts w:ascii="Arial" w:eastAsia="Times New Roman" w:hAnsi="Arial" w:cs="Arial"/>
          <w:b/>
          <w:bCs/>
          <w:color w:val="000000"/>
          <w:sz w:val="24"/>
          <w:szCs w:val="24"/>
          <w:bdr w:val="none" w:sz="0" w:space="0" w:color="auto" w:frame="1"/>
        </w:rPr>
        <w:t>—–o0o—–</w:t>
      </w:r>
    </w:p>
    <w:p w:rsidR="007903AC" w:rsidRPr="007903AC" w:rsidRDefault="007903AC" w:rsidP="007903AC">
      <w:pPr>
        <w:shd w:val="clear" w:color="auto" w:fill="FFFFFF"/>
        <w:spacing w:after="0" w:line="240" w:lineRule="auto"/>
        <w:jc w:val="right"/>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 ngày…. tháng…. năm…….</w:t>
      </w:r>
    </w:p>
    <w:p w:rsidR="007903AC" w:rsidRPr="007903AC" w:rsidRDefault="007903AC" w:rsidP="007903AC">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7903AC">
        <w:rPr>
          <w:rFonts w:ascii="Arial" w:eastAsia="Times New Roman" w:hAnsi="Arial" w:cs="Arial"/>
          <w:b/>
          <w:bCs/>
          <w:color w:val="000000"/>
          <w:sz w:val="24"/>
          <w:szCs w:val="24"/>
          <w:bdr w:val="none" w:sz="0" w:space="0" w:color="auto" w:frame="1"/>
        </w:rPr>
        <w:t>ĐƠN YÊU CẦU NHẬP VỤ ÁN DÂN SỰ</w:t>
      </w:r>
    </w:p>
    <w:p w:rsidR="007903AC" w:rsidRPr="007903AC" w:rsidRDefault="007903AC" w:rsidP="007903AC">
      <w:pPr>
        <w:shd w:val="clear" w:color="auto" w:fill="FFFFFF"/>
        <w:spacing w:after="0" w:line="240" w:lineRule="auto"/>
        <w:jc w:val="center"/>
        <w:textAlignment w:val="baseline"/>
        <w:rPr>
          <w:rFonts w:ascii="Arial" w:eastAsia="Times New Roman" w:hAnsi="Arial" w:cs="Arial"/>
          <w:color w:val="000000"/>
          <w:sz w:val="24"/>
          <w:szCs w:val="24"/>
        </w:rPr>
      </w:pPr>
      <w:r>
        <w:rPr>
          <w:rFonts w:ascii="Arial" w:eastAsia="Times New Roman" w:hAnsi="Arial" w:cs="Arial"/>
          <w:i/>
          <w:iCs/>
          <w:color w:val="000000"/>
          <w:sz w:val="24"/>
          <w:szCs w:val="24"/>
          <w:bdr w:val="none" w:sz="0" w:space="0" w:color="auto" w:frame="1"/>
        </w:rPr>
        <w:t>(V/v: Nhập vào</w:t>
      </w:r>
      <w:r>
        <w:rPr>
          <w:rFonts w:ascii="Arial" w:eastAsia="Times New Roman" w:hAnsi="Arial" w:cs="Arial"/>
          <w:i/>
          <w:iCs/>
          <w:color w:val="000000"/>
          <w:sz w:val="24"/>
          <w:szCs w:val="24"/>
          <w:bdr w:val="none" w:sz="0" w:space="0" w:color="auto" w:frame="1"/>
          <w:lang w:val="vi-VN"/>
        </w:rPr>
        <w:t xml:space="preserve"> vụ án dân sự</w:t>
      </w:r>
      <w:bookmarkStart w:id="0" w:name="_GoBack"/>
      <w:bookmarkEnd w:id="0"/>
      <w:r w:rsidRPr="007903AC">
        <w:rPr>
          <w:rFonts w:ascii="Arial" w:eastAsia="Times New Roman" w:hAnsi="Arial" w:cs="Arial"/>
          <w:i/>
          <w:iCs/>
          <w:color w:val="000000"/>
          <w:sz w:val="24"/>
          <w:szCs w:val="24"/>
          <w:bdr w:val="none" w:sz="0" w:space="0" w:color="auto" w:frame="1"/>
        </w:rPr>
        <w:t> số……………………)</w:t>
      </w:r>
    </w:p>
    <w:p w:rsidR="007903AC" w:rsidRPr="007903AC" w:rsidRDefault="007903AC" w:rsidP="007903AC">
      <w:pPr>
        <w:shd w:val="clear" w:color="auto" w:fill="FFFFFF"/>
        <w:spacing w:after="0" w:line="240" w:lineRule="auto"/>
        <w:jc w:val="center"/>
        <w:textAlignment w:val="baseline"/>
        <w:rPr>
          <w:rFonts w:ascii="Arial" w:eastAsia="Times New Roman" w:hAnsi="Arial" w:cs="Arial"/>
          <w:color w:val="000000"/>
          <w:sz w:val="24"/>
          <w:szCs w:val="24"/>
        </w:rPr>
      </w:pPr>
      <w:r w:rsidRPr="007903AC">
        <w:rPr>
          <w:rFonts w:ascii="Arial" w:eastAsia="Times New Roman" w:hAnsi="Arial" w:cs="Arial"/>
          <w:b/>
          <w:bCs/>
          <w:color w:val="000000"/>
          <w:sz w:val="24"/>
          <w:szCs w:val="24"/>
          <w:bdr w:val="none" w:sz="0" w:space="0" w:color="auto" w:frame="1"/>
        </w:rPr>
        <w:t>Kính gửi: – Tòa án nhân dân huyện (quận, thị xã)……………….</w:t>
      </w:r>
    </w:p>
    <w:p w:rsidR="007903AC" w:rsidRPr="007903AC" w:rsidRDefault="007903AC" w:rsidP="007903AC">
      <w:pPr>
        <w:shd w:val="clear" w:color="auto" w:fill="FFFFFF"/>
        <w:spacing w:after="0" w:line="240" w:lineRule="auto"/>
        <w:jc w:val="center"/>
        <w:textAlignment w:val="baseline"/>
        <w:rPr>
          <w:rFonts w:ascii="Arial" w:eastAsia="Times New Roman" w:hAnsi="Arial" w:cs="Arial"/>
          <w:color w:val="000000"/>
          <w:sz w:val="24"/>
          <w:szCs w:val="24"/>
        </w:rPr>
      </w:pPr>
      <w:r w:rsidRPr="007903AC">
        <w:rPr>
          <w:rFonts w:ascii="Arial" w:eastAsia="Times New Roman" w:hAnsi="Arial" w:cs="Arial"/>
          <w:b/>
          <w:bCs/>
          <w:color w:val="000000"/>
          <w:sz w:val="24"/>
          <w:szCs w:val="24"/>
          <w:bdr w:val="none" w:sz="0" w:space="0" w:color="auto" w:frame="1"/>
        </w:rPr>
        <w:t>– Ông:……………………….. – Thẩm phán Tòa án nhân dân…………..</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 Căn cứ Bộ luật tố tụng dân sự năm 2015;</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 Căn cứ Quyết định thụ lý vụ án/………………</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Tôi tên là:………………….. Sinh năm:………..</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Chứng minh nhân dân số:……………do CA………… cấp ngày…/…./……</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Địa chỉ thường trú:……………………………………..</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Hiện đang cư trú tại:……………………………………..</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Số điện thoại liên hệ:…………………..</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Tôi xin trình bày với Quý cơ quan sự việc sau:</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(Trình bày về lý do làm đơn yêu cầu)</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Theo quy định tại </w:t>
      </w:r>
      <w:r w:rsidRPr="007903AC">
        <w:rPr>
          <w:rFonts w:ascii="Arial" w:eastAsia="Times New Roman" w:hAnsi="Arial" w:cs="Arial"/>
          <w:b/>
          <w:bCs/>
          <w:i/>
          <w:iCs/>
          <w:color w:val="000000"/>
          <w:sz w:val="24"/>
          <w:szCs w:val="24"/>
          <w:bdr w:val="none" w:sz="0" w:space="0" w:color="auto" w:frame="1"/>
        </w:rPr>
        <w:t>Điều 73 Bộ luật tố tụng dân sự</w:t>
      </w:r>
      <w:r w:rsidRPr="007903AC">
        <w:rPr>
          <w:rFonts w:ascii="Arial" w:eastAsia="Times New Roman" w:hAnsi="Arial" w:cs="Arial"/>
          <w:color w:val="000000"/>
          <w:sz w:val="24"/>
          <w:szCs w:val="24"/>
        </w:rPr>
        <w:t> năm 2015:</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w:t>
      </w:r>
      <w:r w:rsidRPr="007903AC">
        <w:rPr>
          <w:rFonts w:ascii="Arial" w:eastAsia="Times New Roman" w:hAnsi="Arial" w:cs="Arial"/>
          <w:b/>
          <w:bCs/>
          <w:i/>
          <w:iCs/>
          <w:color w:val="000000"/>
          <w:sz w:val="24"/>
          <w:szCs w:val="24"/>
          <w:bdr w:val="none" w:sz="0" w:space="0" w:color="auto" w:frame="1"/>
        </w:rPr>
        <w:t>Điều 73. Quyền, nghĩa vụ của người có quyền lợi, nghĩa vụ liên quan</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1.Người có quyền lợi, nghĩa vụ liên quan có quyền, nghĩa vụ sau đây:</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a)Các quyền, nghĩa vụ quy định tại Điều 70 của Bộ luật này;</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b)Có thể có yêu cầu độc lập hoặc tham gia tố tụng với bên nguyên đơn hoặc với bên bị đơn.</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2.Người có quyền lợi, nghĩa vụ liên quan có yêu cầu độc lập và yêu cầu độc lập này có liên quan đến việc giải quyết vụ án thì có quyền, nghĩa vụ của nguyên đơn quy định tại Điều 71 của Bộ luật này. Trường hợp yêu cầu độc lập không được Tòa án chấp nhận để giải quyết trong cùng vụ án thì người có quyền lợi, nghĩa vụ liên quan có quyền khởi kiện vụ án khác.</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3.Người có quyền lợi, nghĩa vụ liên quan nếu tham gia tố tụng với bên nguyên đơn hoặc chỉ có quyền lợi thì có quyền, nghĩa vụ của nguyên đơn quy định tại Điều 71 của Bộ luật này.</w:t>
      </w:r>
    </w:p>
    <w:p w:rsidR="007903AC" w:rsidRPr="007903AC" w:rsidRDefault="007903AC" w:rsidP="007903AC">
      <w:pPr>
        <w:shd w:val="clear" w:color="auto" w:fill="FFFFFF"/>
        <w:spacing w:after="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i/>
          <w:iCs/>
          <w:color w:val="000000"/>
          <w:sz w:val="24"/>
          <w:szCs w:val="24"/>
          <w:bdr w:val="none" w:sz="0" w:space="0" w:color="auto" w:frame="1"/>
        </w:rPr>
        <w:t>4.Người có quyền lợi, nghĩa vụ liên quan nếu tham gia tố tụng với bên bị đơn hoặc chỉ có nghĩa vụ thì có quyền, nghĩa vụ của bị đơn quy định tại Điều 72 của Bộ luật này.”</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Tôi có quyền yêu cầu tham gia tố tụng với bên……….. (nguyên đơn/bị đơn).</w:t>
      </w:r>
    </w:p>
    <w:p w:rsidR="007903AC" w:rsidRP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rPr>
      </w:pPr>
      <w:r w:rsidRPr="007903AC">
        <w:rPr>
          <w:rFonts w:ascii="Arial" w:eastAsia="Times New Roman" w:hAnsi="Arial" w:cs="Arial"/>
          <w:color w:val="000000"/>
          <w:sz w:val="24"/>
          <w:szCs w:val="24"/>
        </w:rPr>
        <w:t>Do đó, để……………….. (mục đích của việc nhập vụ án, ví dụ để việc giải quyết của Tòa án được thực hiện nhanh chóng, có hiệu quả hơn đồng thời bảo đảm quyền và lợi ích của tôi cùng những chủ thể có liên quan một cách tốt nhất), tôi làm đơn này để kính đề nghị Qúy Tòa xem xét và đồng ý với yêu cầu tham gia tố tụng với bên…….. của tôi.</w:t>
      </w:r>
    </w:p>
    <w:p w:rsidR="007903AC" w:rsidRDefault="007903AC" w:rsidP="007903AC">
      <w:pPr>
        <w:shd w:val="clear" w:color="auto" w:fill="FFFFFF"/>
        <w:spacing w:after="120" w:line="240" w:lineRule="auto"/>
        <w:jc w:val="both"/>
        <w:textAlignment w:val="baseline"/>
        <w:rPr>
          <w:rFonts w:ascii="Arial" w:eastAsia="Times New Roman" w:hAnsi="Arial" w:cs="Arial"/>
          <w:color w:val="000000"/>
          <w:sz w:val="24"/>
          <w:szCs w:val="24"/>
          <w:lang w:val="vi-VN"/>
        </w:rPr>
      </w:pPr>
      <w:r w:rsidRPr="007903AC">
        <w:rPr>
          <w:rFonts w:ascii="Arial" w:eastAsia="Times New Roman" w:hAnsi="Arial" w:cs="Arial"/>
          <w:color w:val="000000"/>
          <w:sz w:val="24"/>
          <w:szCs w:val="24"/>
        </w:rPr>
        <w:t>Cụ thể, tôi đưa ra một số yêu cầu sau:</w:t>
      </w:r>
    </w:p>
    <w:p w:rsidR="007903AC" w:rsidRDefault="007903AC" w:rsidP="007903AC">
      <w:pPr>
        <w:pStyle w:val="NormalWeb"/>
        <w:shd w:val="clear" w:color="auto" w:fill="FFFFFF"/>
        <w:spacing w:before="0" w:beforeAutospacing="0" w:after="180" w:afterAutospacing="0"/>
        <w:jc w:val="both"/>
        <w:textAlignment w:val="baseline"/>
        <w:rPr>
          <w:rFonts w:ascii="Arial" w:hAnsi="Arial" w:cs="Arial"/>
          <w:color w:val="1D1D1D"/>
          <w:sz w:val="23"/>
          <w:szCs w:val="23"/>
        </w:rPr>
      </w:pPr>
      <w:r>
        <w:rPr>
          <w:rFonts w:ascii="Arial" w:hAnsi="Arial" w:cs="Arial"/>
          <w:color w:val="1D1D1D"/>
          <w:sz w:val="23"/>
          <w:szCs w:val="23"/>
        </w:rPr>
        <w:t>-……………. (yêu cầu của bạn về việc giải quyết vấn đề của bản thân, ví dụ như mức tiền bạn yêu cầu bên kia bồi thường,…)</w:t>
      </w:r>
    </w:p>
    <w:p w:rsidR="007903AC" w:rsidRDefault="007903AC" w:rsidP="007903AC">
      <w:pPr>
        <w:pStyle w:val="NormalWeb"/>
        <w:shd w:val="clear" w:color="auto" w:fill="FFFFFF"/>
        <w:spacing w:before="0" w:beforeAutospacing="0" w:after="180" w:afterAutospacing="0"/>
        <w:jc w:val="both"/>
        <w:textAlignment w:val="baseline"/>
        <w:rPr>
          <w:rFonts w:ascii="Arial" w:hAnsi="Arial" w:cs="Arial"/>
          <w:color w:val="1D1D1D"/>
          <w:sz w:val="23"/>
          <w:szCs w:val="23"/>
        </w:rPr>
      </w:pPr>
      <w:r>
        <w:rPr>
          <w:rFonts w:ascii="Arial" w:hAnsi="Arial" w:cs="Arial"/>
          <w:color w:val="1D1D1D"/>
          <w:sz w:val="23"/>
          <w:szCs w:val="23"/>
        </w:rPr>
        <w:lastRenderedPageBreak/>
        <w:t>Tôi xin cam đoan những thông tin trên là đúng sự thật và xin chịu mọi trách nhiệm về tính chính xác của những thông tin này.</w:t>
      </w:r>
    </w:p>
    <w:p w:rsidR="007903AC" w:rsidRDefault="007903AC" w:rsidP="007903AC">
      <w:pPr>
        <w:pStyle w:val="NormalWeb"/>
        <w:shd w:val="clear" w:color="auto" w:fill="FFFFFF"/>
        <w:spacing w:before="0" w:beforeAutospacing="0" w:after="180" w:afterAutospacing="0"/>
        <w:jc w:val="both"/>
        <w:textAlignment w:val="baseline"/>
        <w:rPr>
          <w:rFonts w:ascii="Arial" w:hAnsi="Arial" w:cs="Arial"/>
          <w:color w:val="1D1D1D"/>
          <w:sz w:val="23"/>
          <w:szCs w:val="23"/>
          <w:lang w:val="vi-VN"/>
        </w:rPr>
      </w:pPr>
      <w:r>
        <w:rPr>
          <w:rFonts w:ascii="Arial" w:hAnsi="Arial" w:cs="Arial"/>
          <w:color w:val="1D1D1D"/>
          <w:sz w:val="23"/>
          <w:szCs w:val="23"/>
        </w:rPr>
        <w:t>Tôi xin trân trọng cảm ơn!</w:t>
      </w:r>
    </w:p>
    <w:p w:rsidR="007903AC" w:rsidRPr="007903AC" w:rsidRDefault="007903AC" w:rsidP="007903AC">
      <w:pPr>
        <w:spacing w:after="0" w:line="240" w:lineRule="auto"/>
        <w:jc w:val="center"/>
        <w:textAlignment w:val="baseline"/>
        <w:rPr>
          <w:rFonts w:ascii="Arial" w:eastAsia="Times New Roman" w:hAnsi="Arial" w:cs="Arial"/>
          <w:color w:val="000000"/>
          <w:sz w:val="24"/>
          <w:szCs w:val="24"/>
        </w:rPr>
      </w:pPr>
      <w:r w:rsidRPr="007903AC">
        <w:rPr>
          <w:rFonts w:ascii="Arial" w:eastAsia="Times New Roman" w:hAnsi="Arial" w:cs="Arial"/>
          <w:b/>
          <w:bCs/>
          <w:color w:val="000000"/>
          <w:sz w:val="24"/>
          <w:szCs w:val="24"/>
          <w:bdr w:val="none" w:sz="0" w:space="0" w:color="auto" w:frame="1"/>
        </w:rPr>
        <w:t>Người yêu cầu</w:t>
      </w:r>
    </w:p>
    <w:p w:rsidR="007903AC" w:rsidRPr="007903AC" w:rsidRDefault="007903AC" w:rsidP="007903AC">
      <w:pPr>
        <w:pStyle w:val="NormalWeb"/>
        <w:shd w:val="clear" w:color="auto" w:fill="FFFFFF"/>
        <w:spacing w:before="0" w:beforeAutospacing="0" w:after="180" w:afterAutospacing="0"/>
        <w:jc w:val="both"/>
        <w:textAlignment w:val="baseline"/>
        <w:rPr>
          <w:rFonts w:ascii="Arial" w:hAnsi="Arial" w:cs="Arial"/>
          <w:color w:val="1D1D1D"/>
          <w:sz w:val="23"/>
          <w:szCs w:val="23"/>
          <w:lang w:val="vi-VN"/>
        </w:rPr>
      </w:pPr>
      <w:r w:rsidRPr="007903AC">
        <w:rPr>
          <w:rFonts w:ascii="Arial" w:hAnsi="Arial" w:cs="Arial"/>
          <w:i/>
          <w:iCs/>
          <w:color w:val="000000"/>
          <w:bdr w:val="none" w:sz="0" w:space="0" w:color="auto" w:frame="1"/>
        </w:rPr>
        <w:t>(Ký và ghi rõ họ tên)</w:t>
      </w:r>
    </w:p>
    <w:p w:rsidR="007903AC" w:rsidRPr="007903AC" w:rsidRDefault="007903AC" w:rsidP="007903AC">
      <w:pPr>
        <w:shd w:val="clear" w:color="auto" w:fill="FFFFFF"/>
        <w:spacing w:after="120" w:line="240" w:lineRule="auto"/>
        <w:jc w:val="both"/>
        <w:textAlignment w:val="baseline"/>
        <w:rPr>
          <w:ins w:id="1" w:author="Unknown"/>
          <w:rFonts w:ascii="Arial" w:eastAsia="Times New Roman" w:hAnsi="Arial" w:cs="Arial"/>
          <w:color w:val="000000"/>
          <w:sz w:val="24"/>
          <w:szCs w:val="24"/>
          <w:lang w:val="vi-VN"/>
        </w:rPr>
      </w:pPr>
    </w:p>
    <w:p w:rsidR="00D72615" w:rsidRDefault="00D72615"/>
    <w:sectPr w:rsidR="00D7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AC"/>
    <w:rsid w:val="007903AC"/>
    <w:rsid w:val="00D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03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3AC"/>
    <w:rPr>
      <w:rFonts w:ascii="Times New Roman" w:eastAsia="Times New Roman" w:hAnsi="Times New Roman" w:cs="Times New Roman"/>
      <w:b/>
      <w:bCs/>
      <w:sz w:val="27"/>
      <w:szCs w:val="27"/>
    </w:rPr>
  </w:style>
  <w:style w:type="paragraph" w:styleId="NormalWeb">
    <w:name w:val="Normal (Web)"/>
    <w:basedOn w:val="Normal"/>
    <w:uiPriority w:val="99"/>
    <w:unhideWhenUsed/>
    <w:rsid w:val="007903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3AC"/>
    <w:rPr>
      <w:b/>
      <w:bCs/>
    </w:rPr>
  </w:style>
  <w:style w:type="character" w:styleId="Emphasis">
    <w:name w:val="Emphasis"/>
    <w:basedOn w:val="DefaultParagraphFont"/>
    <w:uiPriority w:val="20"/>
    <w:qFormat/>
    <w:rsid w:val="007903AC"/>
    <w:rPr>
      <w:i/>
      <w:iCs/>
    </w:rPr>
  </w:style>
  <w:style w:type="character" w:styleId="Hyperlink">
    <w:name w:val="Hyperlink"/>
    <w:basedOn w:val="DefaultParagraphFont"/>
    <w:uiPriority w:val="99"/>
    <w:semiHidden/>
    <w:unhideWhenUsed/>
    <w:rsid w:val="007903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03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3AC"/>
    <w:rPr>
      <w:rFonts w:ascii="Times New Roman" w:eastAsia="Times New Roman" w:hAnsi="Times New Roman" w:cs="Times New Roman"/>
      <w:b/>
      <w:bCs/>
      <w:sz w:val="27"/>
      <w:szCs w:val="27"/>
    </w:rPr>
  </w:style>
  <w:style w:type="paragraph" w:styleId="NormalWeb">
    <w:name w:val="Normal (Web)"/>
    <w:basedOn w:val="Normal"/>
    <w:uiPriority w:val="99"/>
    <w:unhideWhenUsed/>
    <w:rsid w:val="007903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3AC"/>
    <w:rPr>
      <w:b/>
      <w:bCs/>
    </w:rPr>
  </w:style>
  <w:style w:type="character" w:styleId="Emphasis">
    <w:name w:val="Emphasis"/>
    <w:basedOn w:val="DefaultParagraphFont"/>
    <w:uiPriority w:val="20"/>
    <w:qFormat/>
    <w:rsid w:val="007903AC"/>
    <w:rPr>
      <w:i/>
      <w:iCs/>
    </w:rPr>
  </w:style>
  <w:style w:type="character" w:styleId="Hyperlink">
    <w:name w:val="Hyperlink"/>
    <w:basedOn w:val="DefaultParagraphFont"/>
    <w:uiPriority w:val="99"/>
    <w:semiHidden/>
    <w:unhideWhenUsed/>
    <w:rsid w:val="00790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4721">
      <w:bodyDiv w:val="1"/>
      <w:marLeft w:val="0"/>
      <w:marRight w:val="0"/>
      <w:marTop w:val="0"/>
      <w:marBottom w:val="0"/>
      <w:divBdr>
        <w:top w:val="none" w:sz="0" w:space="0" w:color="auto"/>
        <w:left w:val="none" w:sz="0" w:space="0" w:color="auto"/>
        <w:bottom w:val="none" w:sz="0" w:space="0" w:color="auto"/>
        <w:right w:val="none" w:sz="0" w:space="0" w:color="auto"/>
      </w:divBdr>
    </w:div>
    <w:div w:id="19062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2021-05-12T04:36:00Z</dcterms:created>
  <dcterms:modified xsi:type="dcterms:W3CDTF">2021-05-12T04:38:00Z</dcterms:modified>
</cp:coreProperties>
</file>