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7D" w:rsidRPr="00D6757D" w:rsidRDefault="00D6757D" w:rsidP="00D6757D">
      <w:pPr>
        <w:shd w:val="clear" w:color="auto" w:fill="FFFFFF"/>
        <w:spacing w:after="0" w:line="240" w:lineRule="auto"/>
        <w:jc w:val="center"/>
        <w:rPr>
          <w:rFonts w:ascii="Helvetica" w:eastAsia="Times New Roman" w:hAnsi="Helvetica" w:cs="Times New Roman"/>
          <w:color w:val="2F2F2F"/>
          <w:sz w:val="24"/>
          <w:szCs w:val="24"/>
        </w:rPr>
      </w:pPr>
      <w:r w:rsidRPr="00D6757D">
        <w:rPr>
          <w:rFonts w:ascii="Helvetica" w:eastAsia="Times New Roman" w:hAnsi="Helvetica" w:cs="Times New Roman"/>
          <w:b/>
          <w:bCs/>
          <w:color w:val="2F2F2F"/>
          <w:sz w:val="24"/>
          <w:szCs w:val="24"/>
        </w:rPr>
        <w:t>CỘNG HÒA XÃ HỘI CHỦ NGHĨA VIỆT NAM</w:t>
      </w:r>
    </w:p>
    <w:p w:rsidR="00D6757D" w:rsidRPr="00D6757D" w:rsidRDefault="00D6757D" w:rsidP="00D6757D">
      <w:pPr>
        <w:shd w:val="clear" w:color="auto" w:fill="FFFFFF"/>
        <w:spacing w:after="0" w:line="240" w:lineRule="auto"/>
        <w:jc w:val="center"/>
        <w:rPr>
          <w:rFonts w:ascii="Helvetica" w:eastAsia="Times New Roman" w:hAnsi="Helvetica" w:cs="Times New Roman"/>
          <w:color w:val="2F2F2F"/>
          <w:sz w:val="24"/>
          <w:szCs w:val="24"/>
        </w:rPr>
      </w:pPr>
      <w:r w:rsidRPr="00D6757D">
        <w:rPr>
          <w:rFonts w:ascii="Helvetica" w:eastAsia="Times New Roman" w:hAnsi="Helvetica" w:cs="Times New Roman"/>
          <w:b/>
          <w:bCs/>
          <w:color w:val="2F2F2F"/>
          <w:sz w:val="24"/>
          <w:szCs w:val="24"/>
        </w:rPr>
        <w:t>Độc lập – Tự do – Hạnh phúc</w:t>
      </w:r>
    </w:p>
    <w:p w:rsidR="00D6757D" w:rsidRPr="00D6757D" w:rsidRDefault="00D6757D" w:rsidP="00D6757D">
      <w:pPr>
        <w:shd w:val="clear" w:color="auto" w:fill="FFFFFF"/>
        <w:spacing w:after="0" w:line="240" w:lineRule="auto"/>
        <w:jc w:val="center"/>
        <w:rPr>
          <w:rFonts w:ascii="Helvetica" w:eastAsia="Times New Roman" w:hAnsi="Helvetica" w:cs="Times New Roman"/>
          <w:color w:val="2F2F2F"/>
          <w:sz w:val="24"/>
          <w:szCs w:val="24"/>
        </w:rPr>
      </w:pPr>
      <w:r w:rsidRPr="00D6757D">
        <w:rPr>
          <w:rFonts w:ascii="Helvetica" w:eastAsia="Times New Roman" w:hAnsi="Helvetica" w:cs="Times New Roman"/>
          <w:b/>
          <w:bCs/>
          <w:color w:val="2F2F2F"/>
          <w:sz w:val="24"/>
          <w:szCs w:val="24"/>
        </w:rPr>
        <w:t>—–o0o—–</w:t>
      </w:r>
    </w:p>
    <w:p w:rsidR="00D6757D" w:rsidRPr="00D6757D" w:rsidRDefault="00D6757D" w:rsidP="00D6757D">
      <w:pPr>
        <w:shd w:val="clear" w:color="auto" w:fill="FFFFFF"/>
        <w:spacing w:after="0" w:line="240" w:lineRule="auto"/>
        <w:jc w:val="right"/>
        <w:rPr>
          <w:rFonts w:ascii="Helvetica" w:eastAsia="Times New Roman" w:hAnsi="Helvetica" w:cs="Times New Roman"/>
          <w:color w:val="2F2F2F"/>
          <w:sz w:val="24"/>
          <w:szCs w:val="24"/>
        </w:rPr>
      </w:pPr>
      <w:r w:rsidRPr="00D6757D">
        <w:rPr>
          <w:rFonts w:ascii="Helvetica" w:eastAsia="Times New Roman" w:hAnsi="Helvetica" w:cs="Times New Roman"/>
          <w:i/>
          <w:iCs/>
          <w:color w:val="2F2F2F"/>
          <w:sz w:val="24"/>
          <w:szCs w:val="24"/>
        </w:rPr>
        <w:t>…………., ngày… tháng…. năm…..</w:t>
      </w:r>
    </w:p>
    <w:p w:rsidR="00D6757D" w:rsidRPr="00D6757D" w:rsidRDefault="00D6757D" w:rsidP="00D6757D">
      <w:pPr>
        <w:shd w:val="clear" w:color="auto" w:fill="FFFFFF"/>
        <w:spacing w:before="100" w:beforeAutospacing="1" w:after="100" w:afterAutospacing="1" w:line="240" w:lineRule="auto"/>
        <w:jc w:val="center"/>
        <w:outlineLvl w:val="2"/>
        <w:rPr>
          <w:rFonts w:ascii="Helvetica" w:eastAsia="Times New Roman" w:hAnsi="Helvetica" w:cs="Times New Roman"/>
          <w:b/>
          <w:bCs/>
          <w:color w:val="060606"/>
          <w:sz w:val="27"/>
          <w:szCs w:val="27"/>
        </w:rPr>
      </w:pPr>
      <w:r w:rsidRPr="00D6757D">
        <w:rPr>
          <w:rFonts w:ascii="Helvetica" w:eastAsia="Times New Roman" w:hAnsi="Helvetica" w:cs="Times New Roman"/>
          <w:b/>
          <w:bCs/>
          <w:color w:val="060606"/>
          <w:sz w:val="27"/>
          <w:szCs w:val="27"/>
        </w:rPr>
        <w:t>ĐƠN XIN XÁC NHẬN NGƯỜI PHỤ THUỘC</w:t>
      </w:r>
      <w:r w:rsidRPr="00D6757D">
        <w:rPr>
          <w:rFonts w:ascii="Helvetica" w:eastAsia="Times New Roman" w:hAnsi="Helvetica" w:cs="Times New Roman"/>
          <w:b/>
          <w:bCs/>
          <w:i/>
          <w:iCs/>
          <w:color w:val="060606"/>
          <w:sz w:val="27"/>
          <w:szCs w:val="27"/>
        </w:rPr>
        <w:t> </w:t>
      </w:r>
    </w:p>
    <w:p w:rsidR="00D6757D" w:rsidRPr="00D6757D" w:rsidRDefault="00D6757D" w:rsidP="00D6757D">
      <w:pPr>
        <w:shd w:val="clear" w:color="auto" w:fill="FFFFFF"/>
        <w:spacing w:after="0" w:line="240" w:lineRule="auto"/>
        <w:jc w:val="center"/>
        <w:rPr>
          <w:rFonts w:ascii="Helvetica" w:eastAsia="Times New Roman" w:hAnsi="Helvetica" w:cs="Times New Roman"/>
          <w:color w:val="2F2F2F"/>
          <w:sz w:val="24"/>
          <w:szCs w:val="24"/>
        </w:rPr>
      </w:pPr>
      <w:r w:rsidRPr="00D6757D">
        <w:rPr>
          <w:rFonts w:ascii="Helvetica" w:eastAsia="Times New Roman" w:hAnsi="Helvetica" w:cs="Times New Roman"/>
          <w:b/>
          <w:bCs/>
          <w:color w:val="2F2F2F"/>
          <w:sz w:val="24"/>
          <w:szCs w:val="24"/>
        </w:rPr>
        <w:t>Kính gửi: – Ủy ban nhân dân xã (phường, thị trấn)…………..</w:t>
      </w:r>
    </w:p>
    <w:p w:rsidR="00D6757D" w:rsidRPr="00D6757D" w:rsidRDefault="00D6757D" w:rsidP="00D6757D">
      <w:pPr>
        <w:shd w:val="clear" w:color="auto" w:fill="FFFFFF"/>
        <w:spacing w:after="0" w:line="240" w:lineRule="auto"/>
        <w:jc w:val="center"/>
        <w:rPr>
          <w:rFonts w:ascii="Helvetica" w:eastAsia="Times New Roman" w:hAnsi="Helvetica" w:cs="Times New Roman"/>
          <w:color w:val="2F2F2F"/>
          <w:sz w:val="24"/>
          <w:szCs w:val="24"/>
        </w:rPr>
      </w:pPr>
      <w:r w:rsidRPr="00D6757D">
        <w:rPr>
          <w:rFonts w:ascii="Helvetica" w:eastAsia="Times New Roman" w:hAnsi="Helvetica" w:cs="Times New Roman"/>
          <w:b/>
          <w:bCs/>
          <w:color w:val="2F2F2F"/>
          <w:sz w:val="24"/>
          <w:szCs w:val="24"/>
        </w:rPr>
        <w:t>– Ông………………. – Chủ tịch Ủy ban nhân dân xã (phường, thị trấn)………….</w:t>
      </w:r>
    </w:p>
    <w:p w:rsidR="00D6757D" w:rsidRPr="00D6757D" w:rsidRDefault="00D6757D" w:rsidP="00D6757D">
      <w:pPr>
        <w:shd w:val="clear" w:color="auto" w:fill="FFFFFF"/>
        <w:spacing w:after="0" w:line="240" w:lineRule="auto"/>
        <w:jc w:val="center"/>
        <w:rPr>
          <w:rFonts w:ascii="Helvetica" w:eastAsia="Times New Roman" w:hAnsi="Helvetica" w:cs="Times New Roman"/>
          <w:color w:val="2F2F2F"/>
          <w:sz w:val="24"/>
          <w:szCs w:val="24"/>
        </w:rPr>
      </w:pPr>
      <w:r w:rsidRPr="00D6757D">
        <w:rPr>
          <w:rFonts w:ascii="Helvetica" w:eastAsia="Times New Roman" w:hAnsi="Helvetica" w:cs="Times New Roman"/>
          <w:color w:val="2F2F2F"/>
          <w:sz w:val="24"/>
          <w:szCs w:val="24"/>
        </w:rPr>
        <w:t>(Hoặc các chủ thể khác có thẩm quyền, tùy vào mục đích bạn xin xác nhận và yêu cầu của chủ thể yêu cầu bạn nộp xác nhận)</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i/>
          <w:iCs/>
          <w:color w:val="2F2F2F"/>
          <w:sz w:val="24"/>
          <w:szCs w:val="24"/>
        </w:rPr>
        <w:t>– Căn cứ Bộ luật dân sự năm 2015;</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i/>
          <w:iCs/>
          <w:color w:val="2F2F2F"/>
          <w:sz w:val="24"/>
          <w:szCs w:val="24"/>
        </w:rPr>
        <w:t>– Căn cứ Luật hộ tịch năm 2014;</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i/>
          <w:iCs/>
          <w:color w:val="2F2F2F"/>
          <w:sz w:val="24"/>
          <w:szCs w:val="24"/>
        </w:rPr>
        <w:t>– Căn cứ…;</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i/>
          <w:iCs/>
          <w:color w:val="2F2F2F"/>
          <w:sz w:val="24"/>
          <w:szCs w:val="24"/>
        </w:rPr>
        <w:t>– Căn cứ tình hình thực tế.</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color w:val="2F2F2F"/>
          <w:sz w:val="24"/>
          <w:szCs w:val="24"/>
        </w:rPr>
        <w:t>Tên tôi là:………………………………….                   Sinh năm:…………</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color w:val="2F2F2F"/>
          <w:sz w:val="24"/>
          <w:szCs w:val="24"/>
        </w:rPr>
        <w:t>Chứng minh nhân dân/Căn cước công dân số:………………………. Do CA…………….. Cấp ngày…./…../…..</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color w:val="2F2F2F"/>
          <w:sz w:val="24"/>
          <w:szCs w:val="24"/>
        </w:rPr>
        <w:t>Địa chỉ thường trú:…………………………………………………………</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color w:val="2F2F2F"/>
          <w:sz w:val="24"/>
          <w:szCs w:val="24"/>
        </w:rPr>
        <w:t>Hiện tại cư trú tại:………………………………………………………….</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color w:val="2F2F2F"/>
          <w:sz w:val="24"/>
          <w:szCs w:val="24"/>
        </w:rPr>
        <w:t>Số điện thoại liên hệ:………………………….</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color w:val="2F2F2F"/>
          <w:sz w:val="24"/>
          <w:szCs w:val="24"/>
        </w:rPr>
        <w:t>(Nếu là tổ chức thì trình bày những thông tin sau:</w:t>
      </w:r>
    </w:p>
    <w:p w:rsidR="00D6757D" w:rsidRPr="00D6757D" w:rsidRDefault="00D6757D" w:rsidP="00D6757D">
      <w:pPr>
        <w:shd w:val="clear" w:color="auto" w:fill="FFFFFF"/>
        <w:spacing w:after="0" w:line="240" w:lineRule="auto"/>
        <w:jc w:val="both"/>
        <w:rPr>
          <w:rFonts w:ascii="Helvetica" w:eastAsia="Times New Roman" w:hAnsi="Helvetica" w:cs="Times New Roman"/>
          <w:color w:val="2F2F2F"/>
          <w:sz w:val="24"/>
          <w:szCs w:val="24"/>
        </w:rPr>
      </w:pPr>
      <w:r w:rsidRPr="00D6757D">
        <w:rPr>
          <w:rFonts w:ascii="Helvetica" w:eastAsia="Times New Roman" w:hAnsi="Helvetica" w:cs="Times New Roman"/>
          <w:color w:val="2F2F2F"/>
          <w:sz w:val="24"/>
          <w:szCs w:val="24"/>
        </w:rPr>
        <w:t>Tên tổ chức/Công ty/… :………………………………………………..</w:t>
      </w:r>
    </w:p>
    <w:p w:rsidR="00D6757D" w:rsidRPr="00D6757D" w:rsidRDefault="00D6757D" w:rsidP="00D6757D">
      <w:pPr>
        <w:shd w:val="clear" w:color="auto" w:fill="FFFFFF"/>
        <w:spacing w:after="0" w:line="240" w:lineRule="auto"/>
        <w:jc w:val="both"/>
        <w:rPr>
          <w:ins w:id="0" w:author="Unknown"/>
          <w:rFonts w:ascii="Helvetica" w:eastAsia="Times New Roman" w:hAnsi="Helvetica" w:cs="Times New Roman"/>
          <w:color w:val="2F2F2F"/>
          <w:sz w:val="24"/>
          <w:szCs w:val="24"/>
        </w:rPr>
      </w:pPr>
      <w:ins w:id="1" w:author="Unknown">
        <w:r w:rsidRPr="00D6757D">
          <w:rPr>
            <w:rFonts w:ascii="Helvetica" w:eastAsia="Times New Roman" w:hAnsi="Helvetica" w:cs="Times New Roman"/>
            <w:color w:val="2F2F2F"/>
            <w:sz w:val="24"/>
            <w:szCs w:val="24"/>
          </w:rPr>
          <w:t>Địa chỉ trụ sở:………………………………………………………..</w:t>
        </w:r>
      </w:ins>
    </w:p>
    <w:p w:rsidR="00D6757D" w:rsidRPr="00D6757D" w:rsidRDefault="00D6757D" w:rsidP="00D6757D">
      <w:pPr>
        <w:shd w:val="clear" w:color="auto" w:fill="FFFFFF"/>
        <w:spacing w:after="0" w:line="240" w:lineRule="auto"/>
        <w:jc w:val="both"/>
        <w:rPr>
          <w:ins w:id="2" w:author="Unknown"/>
          <w:rFonts w:ascii="Helvetica" w:eastAsia="Times New Roman" w:hAnsi="Helvetica" w:cs="Times New Roman"/>
          <w:color w:val="2F2F2F"/>
          <w:sz w:val="24"/>
          <w:szCs w:val="24"/>
        </w:rPr>
      </w:pPr>
      <w:ins w:id="3" w:author="Unknown">
        <w:r w:rsidRPr="00D6757D">
          <w:rPr>
            <w:rFonts w:ascii="Helvetica" w:eastAsia="Times New Roman" w:hAnsi="Helvetica" w:cs="Times New Roman"/>
            <w:color w:val="2F2F2F"/>
            <w:sz w:val="24"/>
            <w:szCs w:val="24"/>
          </w:rPr>
          <w:t>Giấy Chứng nhận đăng ký doanh nghiệp số:………………… do Sở Kế hoạch và đầu tư……………. cấp ngày…./…./……….</w:t>
        </w:r>
      </w:ins>
    </w:p>
    <w:p w:rsidR="00D6757D" w:rsidRPr="00D6757D" w:rsidRDefault="00D6757D" w:rsidP="00D6757D">
      <w:pPr>
        <w:shd w:val="clear" w:color="auto" w:fill="FFFFFF"/>
        <w:spacing w:after="0" w:line="240" w:lineRule="auto"/>
        <w:jc w:val="both"/>
        <w:rPr>
          <w:ins w:id="4" w:author="Unknown"/>
          <w:rFonts w:ascii="Helvetica" w:eastAsia="Times New Roman" w:hAnsi="Helvetica" w:cs="Times New Roman"/>
          <w:color w:val="2F2F2F"/>
          <w:sz w:val="24"/>
          <w:szCs w:val="24"/>
        </w:rPr>
      </w:pPr>
      <w:ins w:id="5" w:author="Unknown">
        <w:r w:rsidRPr="00D6757D">
          <w:rPr>
            <w:rFonts w:ascii="Helvetica" w:eastAsia="Times New Roman" w:hAnsi="Helvetica" w:cs="Times New Roman"/>
            <w:color w:val="2F2F2F"/>
            <w:sz w:val="24"/>
            <w:szCs w:val="24"/>
          </w:rPr>
          <w:t>Hotline:…………………………..                  Số Fax (nếu có):……………………</w:t>
        </w:r>
      </w:ins>
    </w:p>
    <w:p w:rsidR="00D6757D" w:rsidRPr="00D6757D" w:rsidRDefault="00D6757D" w:rsidP="00D6757D">
      <w:pPr>
        <w:shd w:val="clear" w:color="auto" w:fill="FFFFFF"/>
        <w:spacing w:after="0" w:line="240" w:lineRule="auto"/>
        <w:jc w:val="both"/>
        <w:rPr>
          <w:ins w:id="6" w:author="Unknown"/>
          <w:rFonts w:ascii="Helvetica" w:eastAsia="Times New Roman" w:hAnsi="Helvetica" w:cs="Times New Roman"/>
          <w:color w:val="2F2F2F"/>
          <w:sz w:val="24"/>
          <w:szCs w:val="24"/>
        </w:rPr>
      </w:pPr>
      <w:ins w:id="7" w:author="Unknown">
        <w:r w:rsidRPr="00D6757D">
          <w:rPr>
            <w:rFonts w:ascii="Helvetica" w:eastAsia="Times New Roman" w:hAnsi="Helvetica" w:cs="Times New Roman"/>
            <w:color w:val="2F2F2F"/>
            <w:sz w:val="24"/>
            <w:szCs w:val="24"/>
          </w:rPr>
          <w:t>Người đại diện theo pháp luật: Ông/Bà………………………………….   Chức vụ:……………………..</w:t>
        </w:r>
      </w:ins>
    </w:p>
    <w:p w:rsidR="00D6757D" w:rsidRPr="00D6757D" w:rsidRDefault="00D6757D" w:rsidP="00D6757D">
      <w:pPr>
        <w:shd w:val="clear" w:color="auto" w:fill="FFFFFF"/>
        <w:spacing w:after="0" w:line="240" w:lineRule="auto"/>
        <w:jc w:val="both"/>
        <w:rPr>
          <w:ins w:id="8" w:author="Unknown"/>
          <w:rFonts w:ascii="Helvetica" w:eastAsia="Times New Roman" w:hAnsi="Helvetica" w:cs="Times New Roman"/>
          <w:color w:val="2F2F2F"/>
          <w:sz w:val="24"/>
          <w:szCs w:val="24"/>
        </w:rPr>
      </w:pPr>
      <w:ins w:id="9" w:author="Unknown">
        <w:r w:rsidRPr="00D6757D">
          <w:rPr>
            <w:rFonts w:ascii="Helvetica" w:eastAsia="Times New Roman" w:hAnsi="Helvetica" w:cs="Times New Roman"/>
            <w:color w:val="2F2F2F"/>
            <w:sz w:val="24"/>
            <w:szCs w:val="24"/>
          </w:rPr>
          <w:t>Chứng minh nhân dân/Căn cước công dân số:………………………. Do CA…………….. Cấp ngày…./…../…..</w:t>
        </w:r>
      </w:ins>
    </w:p>
    <w:p w:rsidR="00D6757D" w:rsidRPr="00D6757D" w:rsidRDefault="00D6757D" w:rsidP="00D6757D">
      <w:pPr>
        <w:shd w:val="clear" w:color="auto" w:fill="FFFFFF"/>
        <w:spacing w:after="0" w:line="240" w:lineRule="auto"/>
        <w:jc w:val="both"/>
        <w:rPr>
          <w:ins w:id="10" w:author="Unknown"/>
          <w:rFonts w:ascii="Helvetica" w:eastAsia="Times New Roman" w:hAnsi="Helvetica" w:cs="Times New Roman"/>
          <w:color w:val="2F2F2F"/>
          <w:sz w:val="24"/>
          <w:szCs w:val="24"/>
        </w:rPr>
      </w:pPr>
      <w:ins w:id="11" w:author="Unknown">
        <w:r w:rsidRPr="00D6757D">
          <w:rPr>
            <w:rFonts w:ascii="Helvetica" w:eastAsia="Times New Roman" w:hAnsi="Helvetica" w:cs="Times New Roman"/>
            <w:color w:val="2F2F2F"/>
            <w:sz w:val="24"/>
            <w:szCs w:val="24"/>
          </w:rPr>
          <w:t>Địa chỉ thường trú:…………………………………………………………</w:t>
        </w:r>
      </w:ins>
    </w:p>
    <w:p w:rsidR="00D6757D" w:rsidRPr="00D6757D" w:rsidRDefault="00D6757D" w:rsidP="00D6757D">
      <w:pPr>
        <w:shd w:val="clear" w:color="auto" w:fill="FFFFFF"/>
        <w:spacing w:after="0" w:line="240" w:lineRule="auto"/>
        <w:jc w:val="both"/>
        <w:rPr>
          <w:ins w:id="12" w:author="Unknown"/>
          <w:rFonts w:ascii="Helvetica" w:eastAsia="Times New Roman" w:hAnsi="Helvetica" w:cs="Times New Roman"/>
          <w:color w:val="2F2F2F"/>
          <w:sz w:val="24"/>
          <w:szCs w:val="24"/>
        </w:rPr>
      </w:pPr>
      <w:ins w:id="13" w:author="Unknown">
        <w:r w:rsidRPr="00D6757D">
          <w:rPr>
            <w:rFonts w:ascii="Helvetica" w:eastAsia="Times New Roman" w:hAnsi="Helvetica" w:cs="Times New Roman"/>
            <w:color w:val="2F2F2F"/>
            <w:sz w:val="24"/>
            <w:szCs w:val="24"/>
          </w:rPr>
          <w:t>Hiện tại cư trú tại:………………………………………………………….</w:t>
        </w:r>
      </w:ins>
    </w:p>
    <w:p w:rsidR="00D6757D" w:rsidRPr="00D6757D" w:rsidRDefault="00D6757D" w:rsidP="00D6757D">
      <w:pPr>
        <w:shd w:val="clear" w:color="auto" w:fill="FFFFFF"/>
        <w:spacing w:after="0" w:line="240" w:lineRule="auto"/>
        <w:jc w:val="both"/>
        <w:rPr>
          <w:ins w:id="14" w:author="Unknown"/>
          <w:rFonts w:ascii="Helvetica" w:eastAsia="Times New Roman" w:hAnsi="Helvetica" w:cs="Times New Roman"/>
          <w:color w:val="2F2F2F"/>
          <w:sz w:val="24"/>
          <w:szCs w:val="24"/>
        </w:rPr>
      </w:pPr>
      <w:ins w:id="15" w:author="Unknown">
        <w:r w:rsidRPr="00D6757D">
          <w:rPr>
            <w:rFonts w:ascii="Helvetica" w:eastAsia="Times New Roman" w:hAnsi="Helvetica" w:cs="Times New Roman"/>
            <w:color w:val="2F2F2F"/>
            <w:sz w:val="24"/>
            <w:szCs w:val="24"/>
          </w:rPr>
          <w:t>Số điện thoại liên hệ:………………………….</w:t>
        </w:r>
      </w:ins>
    </w:p>
    <w:p w:rsidR="00D6757D" w:rsidRPr="00D6757D" w:rsidRDefault="00D6757D" w:rsidP="00D6757D">
      <w:pPr>
        <w:shd w:val="clear" w:color="auto" w:fill="FFFFFF"/>
        <w:spacing w:after="0" w:line="240" w:lineRule="auto"/>
        <w:jc w:val="both"/>
        <w:rPr>
          <w:ins w:id="16" w:author="Unknown"/>
          <w:rFonts w:ascii="Helvetica" w:eastAsia="Times New Roman" w:hAnsi="Helvetica" w:cs="Times New Roman"/>
          <w:color w:val="2F2F2F"/>
          <w:sz w:val="24"/>
          <w:szCs w:val="24"/>
        </w:rPr>
      </w:pPr>
      <w:ins w:id="17" w:author="Unknown">
        <w:r w:rsidRPr="00D6757D">
          <w:rPr>
            <w:rFonts w:ascii="Helvetica" w:eastAsia="Times New Roman" w:hAnsi="Helvetica" w:cs="Times New Roman"/>
            <w:color w:val="2F2F2F"/>
            <w:sz w:val="24"/>
            <w:szCs w:val="24"/>
          </w:rPr>
          <w:t>Căn cứ đại diện:…………………………………………..)</w:t>
        </w:r>
      </w:ins>
    </w:p>
    <w:p w:rsidR="00D6757D" w:rsidRPr="00D6757D" w:rsidRDefault="00D6757D" w:rsidP="00D6757D">
      <w:pPr>
        <w:shd w:val="clear" w:color="auto" w:fill="FFFFFF"/>
        <w:spacing w:after="0" w:line="240" w:lineRule="auto"/>
        <w:jc w:val="both"/>
        <w:rPr>
          <w:ins w:id="18" w:author="Unknown"/>
          <w:rFonts w:ascii="Helvetica" w:eastAsia="Times New Roman" w:hAnsi="Helvetica" w:cs="Times New Roman"/>
          <w:color w:val="2F2F2F"/>
          <w:sz w:val="24"/>
          <w:szCs w:val="24"/>
        </w:rPr>
      </w:pPr>
      <w:ins w:id="19" w:author="Unknown">
        <w:r w:rsidRPr="00D6757D">
          <w:rPr>
            <w:rFonts w:ascii="Helvetica" w:eastAsia="Times New Roman" w:hAnsi="Helvetica" w:cs="Times New Roman"/>
            <w:color w:val="2F2F2F"/>
            <w:sz w:val="24"/>
            <w:szCs w:val="24"/>
          </w:rPr>
          <w:t>(Công ty) tôi xin trình bày với Quý cơ quan/Ông/Bà… sự việc sau:</w:t>
        </w:r>
      </w:ins>
    </w:p>
    <w:p w:rsidR="00D6757D" w:rsidRPr="00D6757D" w:rsidRDefault="00D6757D" w:rsidP="00D6757D">
      <w:pPr>
        <w:shd w:val="clear" w:color="auto" w:fill="FFFFFF"/>
        <w:spacing w:after="0" w:line="240" w:lineRule="auto"/>
        <w:jc w:val="both"/>
        <w:rPr>
          <w:ins w:id="20" w:author="Unknown"/>
          <w:rFonts w:ascii="Helvetica" w:eastAsia="Times New Roman" w:hAnsi="Helvetica" w:cs="Times New Roman"/>
          <w:color w:val="2F2F2F"/>
          <w:sz w:val="24"/>
          <w:szCs w:val="24"/>
        </w:rPr>
      </w:pPr>
      <w:ins w:id="21" w:author="Unknown">
        <w:r w:rsidRPr="00D6757D">
          <w:rPr>
            <w:rFonts w:ascii="Helvetica" w:eastAsia="Times New Roman" w:hAnsi="Helvetica" w:cs="Times New Roman"/>
            <w:color w:val="2F2F2F"/>
            <w:sz w:val="24"/>
            <w:szCs w:val="24"/>
          </w:rPr>
          <w:t>…………………………………………………</w:t>
        </w:r>
      </w:ins>
    </w:p>
    <w:p w:rsidR="00D6757D" w:rsidRPr="00D6757D" w:rsidRDefault="00D6757D" w:rsidP="00D6757D">
      <w:pPr>
        <w:shd w:val="clear" w:color="auto" w:fill="FFFFFF"/>
        <w:spacing w:after="0" w:line="240" w:lineRule="auto"/>
        <w:jc w:val="both"/>
        <w:rPr>
          <w:ins w:id="22" w:author="Unknown"/>
          <w:rFonts w:ascii="Helvetica" w:eastAsia="Times New Roman" w:hAnsi="Helvetica" w:cs="Times New Roman"/>
          <w:color w:val="2F2F2F"/>
          <w:sz w:val="24"/>
          <w:szCs w:val="24"/>
        </w:rPr>
      </w:pPr>
      <w:ins w:id="23" w:author="Unknown">
        <w:r w:rsidRPr="00D6757D">
          <w:rPr>
            <w:rFonts w:ascii="Helvetica" w:eastAsia="Times New Roman" w:hAnsi="Helvetica" w:cs="Times New Roman"/>
            <w:color w:val="2F2F2F"/>
            <w:sz w:val="24"/>
            <w:szCs w:val="24"/>
          </w:rPr>
          <w:t>(Phần này bạn trình bày về nguyên nhân, hoàn cảnh dẫn tới việc bạn làm đơn xin xác nhận người phụ thuộc, ví dụ, công ty bạn đang chuẩn bị khai thuế cho cơ quan thuế, nên yêu cầu bạn khai các thông tin về thu nhập cá nhân, số lượng người phụ thuộc để tính thuế, tính giảm trừ gia cảnh. Trong đó yêu cầu bạn phải có xác nhận về những người phụ thuộc của chủ thể có thẩm quyền để đảm bảo những thông tin mà bạn khai là đúng sự thật,…)</w:t>
        </w:r>
      </w:ins>
    </w:p>
    <w:p w:rsidR="00D6757D" w:rsidRPr="00D6757D" w:rsidRDefault="00D6757D" w:rsidP="00D6757D">
      <w:pPr>
        <w:shd w:val="clear" w:color="auto" w:fill="FFFFFF"/>
        <w:spacing w:after="0" w:line="240" w:lineRule="auto"/>
        <w:jc w:val="both"/>
        <w:rPr>
          <w:ins w:id="24" w:author="Unknown"/>
          <w:rFonts w:ascii="Helvetica" w:eastAsia="Times New Roman" w:hAnsi="Helvetica" w:cs="Times New Roman"/>
          <w:color w:val="2F2F2F"/>
          <w:sz w:val="24"/>
          <w:szCs w:val="24"/>
        </w:rPr>
      </w:pPr>
      <w:ins w:id="25" w:author="Unknown">
        <w:r w:rsidRPr="00D6757D">
          <w:rPr>
            <w:rFonts w:ascii="Helvetica" w:eastAsia="Times New Roman" w:hAnsi="Helvetica" w:cs="Times New Roman"/>
            <w:color w:val="2F2F2F"/>
            <w:sz w:val="24"/>
            <w:szCs w:val="24"/>
          </w:rPr>
          <w:t>Với những lý do sau:</w:t>
        </w:r>
      </w:ins>
    </w:p>
    <w:p w:rsidR="00D6757D" w:rsidRPr="00D6757D" w:rsidRDefault="00D6757D" w:rsidP="00D6757D">
      <w:pPr>
        <w:shd w:val="clear" w:color="auto" w:fill="FFFFFF"/>
        <w:spacing w:after="0" w:line="240" w:lineRule="auto"/>
        <w:jc w:val="both"/>
        <w:rPr>
          <w:ins w:id="26" w:author="Unknown"/>
          <w:rFonts w:ascii="Helvetica" w:eastAsia="Times New Roman" w:hAnsi="Helvetica" w:cs="Times New Roman"/>
          <w:color w:val="2F2F2F"/>
          <w:sz w:val="24"/>
          <w:szCs w:val="24"/>
        </w:rPr>
      </w:pPr>
      <w:ins w:id="27" w:author="Unknown">
        <w:r w:rsidRPr="00D6757D">
          <w:rPr>
            <w:rFonts w:ascii="Helvetica" w:eastAsia="Times New Roman" w:hAnsi="Helvetica" w:cs="Times New Roman"/>
            <w:color w:val="2F2F2F"/>
            <w:sz w:val="24"/>
            <w:szCs w:val="24"/>
          </w:rPr>
          <w:t>…………………………………………………</w:t>
        </w:r>
      </w:ins>
    </w:p>
    <w:p w:rsidR="00D6757D" w:rsidRPr="00D6757D" w:rsidRDefault="00D6757D" w:rsidP="00D6757D">
      <w:pPr>
        <w:shd w:val="clear" w:color="auto" w:fill="FFFFFF"/>
        <w:spacing w:after="0" w:line="240" w:lineRule="auto"/>
        <w:jc w:val="both"/>
        <w:rPr>
          <w:ins w:id="28" w:author="Unknown"/>
          <w:rFonts w:ascii="Helvetica" w:eastAsia="Times New Roman" w:hAnsi="Helvetica" w:cs="Times New Roman"/>
          <w:color w:val="2F2F2F"/>
          <w:sz w:val="24"/>
          <w:szCs w:val="24"/>
        </w:rPr>
      </w:pPr>
      <w:ins w:id="29" w:author="Unknown">
        <w:r w:rsidRPr="00D6757D">
          <w:rPr>
            <w:rFonts w:ascii="Helvetica" w:eastAsia="Times New Roman" w:hAnsi="Helvetica" w:cs="Times New Roman"/>
            <w:color w:val="2F2F2F"/>
            <w:sz w:val="24"/>
            <w:szCs w:val="24"/>
          </w:rPr>
          <w:lastRenderedPageBreak/>
          <w:t>(Phần này bạn trình bày lý do dùng để thuyết phục chủ thể có thẩm quyền rằng yêu cầu xác nhận mà bạn đưa ra là hợp lý, hợp pháp)</w:t>
        </w:r>
      </w:ins>
    </w:p>
    <w:p w:rsidR="00D6757D" w:rsidRPr="00D6757D" w:rsidRDefault="00D6757D" w:rsidP="00D6757D">
      <w:pPr>
        <w:shd w:val="clear" w:color="auto" w:fill="FFFFFF"/>
        <w:spacing w:after="0" w:line="240" w:lineRule="auto"/>
        <w:jc w:val="both"/>
        <w:rPr>
          <w:ins w:id="30" w:author="Unknown"/>
          <w:rFonts w:ascii="Helvetica" w:eastAsia="Times New Roman" w:hAnsi="Helvetica" w:cs="Times New Roman"/>
          <w:color w:val="2F2F2F"/>
          <w:sz w:val="24"/>
          <w:szCs w:val="24"/>
        </w:rPr>
      </w:pPr>
      <w:ins w:id="31" w:author="Unknown">
        <w:r w:rsidRPr="00D6757D">
          <w:rPr>
            <w:rFonts w:ascii="Helvetica" w:eastAsia="Times New Roman" w:hAnsi="Helvetica" w:cs="Times New Roman"/>
            <w:color w:val="2F2F2F"/>
            <w:sz w:val="24"/>
            <w:szCs w:val="24"/>
          </w:rPr>
          <w:t>(Công ty) Tôi làm đơn này để kính đề nghị Quý cơ quan/Ông/Bà/… xem xét trường hợp trên của ……………. và tiến hành xác nhận những đối tượng sau:</w:t>
        </w:r>
      </w:ins>
    </w:p>
    <w:p w:rsidR="00D6757D" w:rsidRPr="00D6757D" w:rsidRDefault="00D6757D" w:rsidP="00D6757D">
      <w:pPr>
        <w:shd w:val="clear" w:color="auto" w:fill="FFFFFF"/>
        <w:spacing w:after="0" w:line="240" w:lineRule="auto"/>
        <w:jc w:val="both"/>
        <w:rPr>
          <w:ins w:id="32" w:author="Unknown"/>
          <w:rFonts w:ascii="Helvetica" w:eastAsia="Times New Roman" w:hAnsi="Helvetica" w:cs="Times New Roman"/>
          <w:color w:val="2F2F2F"/>
          <w:sz w:val="24"/>
          <w:szCs w:val="24"/>
        </w:rPr>
      </w:pPr>
      <w:ins w:id="33" w:author="Unknown">
        <w:r w:rsidRPr="00D6757D">
          <w:rPr>
            <w:rFonts w:ascii="Helvetica" w:eastAsia="Times New Roman" w:hAnsi="Helvetica" w:cs="Times New Roman"/>
            <w:color w:val="2F2F2F"/>
            <w:sz w:val="24"/>
            <w:szCs w:val="24"/>
          </w:rPr>
          <w:t>1./Ông/Bà:………………………………………..                       Sinh năm:…………</w:t>
        </w:r>
      </w:ins>
    </w:p>
    <w:p w:rsidR="00D6757D" w:rsidRPr="00D6757D" w:rsidRDefault="00D6757D" w:rsidP="00D6757D">
      <w:pPr>
        <w:shd w:val="clear" w:color="auto" w:fill="FFFFFF"/>
        <w:spacing w:after="0" w:line="240" w:lineRule="auto"/>
        <w:jc w:val="both"/>
        <w:rPr>
          <w:ins w:id="34" w:author="Unknown"/>
          <w:rFonts w:ascii="Helvetica" w:eastAsia="Times New Roman" w:hAnsi="Helvetica" w:cs="Times New Roman"/>
          <w:color w:val="2F2F2F"/>
          <w:sz w:val="24"/>
          <w:szCs w:val="24"/>
        </w:rPr>
      </w:pPr>
      <w:ins w:id="35" w:author="Unknown">
        <w:r w:rsidRPr="00D6757D">
          <w:rPr>
            <w:rFonts w:ascii="Helvetica" w:eastAsia="Times New Roman" w:hAnsi="Helvetica" w:cs="Times New Roman"/>
            <w:color w:val="2F2F2F"/>
            <w:sz w:val="24"/>
            <w:szCs w:val="24"/>
          </w:rPr>
          <w:t>Chứng minh nhân dân/Căn cước công dân số:………………………. Do CA…………….. Cấp ngày…./…../…..</w:t>
        </w:r>
      </w:ins>
    </w:p>
    <w:p w:rsidR="00D6757D" w:rsidRPr="00D6757D" w:rsidRDefault="00D6757D" w:rsidP="00D6757D">
      <w:pPr>
        <w:shd w:val="clear" w:color="auto" w:fill="FFFFFF"/>
        <w:spacing w:after="0" w:line="240" w:lineRule="auto"/>
        <w:jc w:val="both"/>
        <w:rPr>
          <w:ins w:id="36" w:author="Unknown"/>
          <w:rFonts w:ascii="Helvetica" w:eastAsia="Times New Roman" w:hAnsi="Helvetica" w:cs="Times New Roman"/>
          <w:color w:val="2F2F2F"/>
          <w:sz w:val="24"/>
          <w:szCs w:val="24"/>
        </w:rPr>
      </w:pPr>
      <w:ins w:id="37" w:author="Unknown">
        <w:r w:rsidRPr="00D6757D">
          <w:rPr>
            <w:rFonts w:ascii="Helvetica" w:eastAsia="Times New Roman" w:hAnsi="Helvetica" w:cs="Times New Roman"/>
            <w:color w:val="2F2F2F"/>
            <w:sz w:val="24"/>
            <w:szCs w:val="24"/>
          </w:rPr>
          <w:t>Địa chỉ thường trú:…………………………………………………………</w:t>
        </w:r>
      </w:ins>
    </w:p>
    <w:p w:rsidR="00D6757D" w:rsidRPr="00D6757D" w:rsidRDefault="00D6757D" w:rsidP="00D6757D">
      <w:pPr>
        <w:shd w:val="clear" w:color="auto" w:fill="FFFFFF"/>
        <w:spacing w:after="0" w:line="240" w:lineRule="auto"/>
        <w:jc w:val="both"/>
        <w:rPr>
          <w:ins w:id="38" w:author="Unknown"/>
          <w:rFonts w:ascii="Helvetica" w:eastAsia="Times New Roman" w:hAnsi="Helvetica" w:cs="Times New Roman"/>
          <w:color w:val="2F2F2F"/>
          <w:sz w:val="24"/>
          <w:szCs w:val="24"/>
        </w:rPr>
      </w:pPr>
      <w:ins w:id="39" w:author="Unknown">
        <w:r w:rsidRPr="00D6757D">
          <w:rPr>
            <w:rFonts w:ascii="Helvetica" w:eastAsia="Times New Roman" w:hAnsi="Helvetica" w:cs="Times New Roman"/>
            <w:color w:val="2F2F2F"/>
            <w:sz w:val="24"/>
            <w:szCs w:val="24"/>
          </w:rPr>
          <w:t>Hiện tại cư trú tại:………………………………………………………….</w:t>
        </w:r>
      </w:ins>
    </w:p>
    <w:p w:rsidR="00D6757D" w:rsidRPr="00D6757D" w:rsidRDefault="00D6757D" w:rsidP="00D6757D">
      <w:pPr>
        <w:shd w:val="clear" w:color="auto" w:fill="FFFFFF"/>
        <w:spacing w:after="0" w:line="240" w:lineRule="auto"/>
        <w:jc w:val="both"/>
        <w:rPr>
          <w:ins w:id="40" w:author="Unknown"/>
          <w:rFonts w:ascii="Helvetica" w:eastAsia="Times New Roman" w:hAnsi="Helvetica" w:cs="Times New Roman"/>
          <w:color w:val="2F2F2F"/>
          <w:sz w:val="24"/>
          <w:szCs w:val="24"/>
        </w:rPr>
      </w:pPr>
      <w:ins w:id="41" w:author="Unknown">
        <w:r w:rsidRPr="00D6757D">
          <w:rPr>
            <w:rFonts w:ascii="Helvetica" w:eastAsia="Times New Roman" w:hAnsi="Helvetica" w:cs="Times New Roman"/>
            <w:color w:val="2F2F2F"/>
            <w:sz w:val="24"/>
            <w:szCs w:val="24"/>
          </w:rPr>
          <w:t>Số điện thoại liên hệ:………………………….</w:t>
        </w:r>
      </w:ins>
    </w:p>
    <w:p w:rsidR="00D6757D" w:rsidRPr="00D6757D" w:rsidRDefault="00D6757D" w:rsidP="00D6757D">
      <w:pPr>
        <w:shd w:val="clear" w:color="auto" w:fill="FFFFFF"/>
        <w:spacing w:after="0" w:line="240" w:lineRule="auto"/>
        <w:jc w:val="both"/>
        <w:rPr>
          <w:ins w:id="42" w:author="Unknown"/>
          <w:rFonts w:ascii="Helvetica" w:eastAsia="Times New Roman" w:hAnsi="Helvetica" w:cs="Times New Roman"/>
          <w:color w:val="2F2F2F"/>
          <w:sz w:val="24"/>
          <w:szCs w:val="24"/>
        </w:rPr>
      </w:pPr>
      <w:ins w:id="43" w:author="Unknown">
        <w:r w:rsidRPr="00D6757D">
          <w:rPr>
            <w:rFonts w:ascii="Helvetica" w:eastAsia="Times New Roman" w:hAnsi="Helvetica" w:cs="Times New Roman"/>
            <w:color w:val="2F2F2F"/>
            <w:sz w:val="24"/>
            <w:szCs w:val="24"/>
          </w:rPr>
          <w:t>2./Anh/Chị:………………………………………..                     Sinh năm:…………</w:t>
        </w:r>
      </w:ins>
    </w:p>
    <w:p w:rsidR="00D6757D" w:rsidRPr="00D6757D" w:rsidRDefault="00D6757D" w:rsidP="00D6757D">
      <w:pPr>
        <w:shd w:val="clear" w:color="auto" w:fill="FFFFFF"/>
        <w:spacing w:after="0" w:line="240" w:lineRule="auto"/>
        <w:jc w:val="both"/>
        <w:rPr>
          <w:ins w:id="44" w:author="Unknown"/>
          <w:rFonts w:ascii="Helvetica" w:eastAsia="Times New Roman" w:hAnsi="Helvetica" w:cs="Times New Roman"/>
          <w:color w:val="2F2F2F"/>
          <w:sz w:val="24"/>
          <w:szCs w:val="24"/>
        </w:rPr>
      </w:pPr>
      <w:ins w:id="45" w:author="Unknown">
        <w:r w:rsidRPr="00D6757D">
          <w:rPr>
            <w:rFonts w:ascii="Helvetica" w:eastAsia="Times New Roman" w:hAnsi="Helvetica" w:cs="Times New Roman"/>
            <w:color w:val="2F2F2F"/>
            <w:sz w:val="24"/>
            <w:szCs w:val="24"/>
          </w:rPr>
          <w:t>Chứng minh nhân dân/Căn cước công dân số:………………………. Do CA…………….. Cấp ngày…./…../…..</w:t>
        </w:r>
      </w:ins>
    </w:p>
    <w:p w:rsidR="00D6757D" w:rsidRPr="00D6757D" w:rsidRDefault="00D6757D" w:rsidP="00D6757D">
      <w:pPr>
        <w:shd w:val="clear" w:color="auto" w:fill="FFFFFF"/>
        <w:spacing w:after="0" w:line="240" w:lineRule="auto"/>
        <w:jc w:val="both"/>
        <w:rPr>
          <w:ins w:id="46" w:author="Unknown"/>
          <w:rFonts w:ascii="Helvetica" w:eastAsia="Times New Roman" w:hAnsi="Helvetica" w:cs="Times New Roman"/>
          <w:color w:val="2F2F2F"/>
          <w:sz w:val="24"/>
          <w:szCs w:val="24"/>
        </w:rPr>
      </w:pPr>
      <w:ins w:id="47" w:author="Unknown">
        <w:r w:rsidRPr="00D6757D">
          <w:rPr>
            <w:rFonts w:ascii="Helvetica" w:eastAsia="Times New Roman" w:hAnsi="Helvetica" w:cs="Times New Roman"/>
            <w:color w:val="2F2F2F"/>
            <w:sz w:val="24"/>
            <w:szCs w:val="24"/>
          </w:rPr>
          <w:t>Địa chỉ thường trú:…………………………………………………………</w:t>
        </w:r>
      </w:ins>
    </w:p>
    <w:p w:rsidR="00D6757D" w:rsidRPr="00D6757D" w:rsidRDefault="00D6757D" w:rsidP="00D6757D">
      <w:pPr>
        <w:shd w:val="clear" w:color="auto" w:fill="FFFFFF"/>
        <w:spacing w:after="0" w:line="240" w:lineRule="auto"/>
        <w:jc w:val="both"/>
        <w:rPr>
          <w:ins w:id="48" w:author="Unknown"/>
          <w:rFonts w:ascii="Helvetica" w:eastAsia="Times New Roman" w:hAnsi="Helvetica" w:cs="Times New Roman"/>
          <w:color w:val="2F2F2F"/>
          <w:sz w:val="24"/>
          <w:szCs w:val="24"/>
        </w:rPr>
      </w:pPr>
      <w:ins w:id="49" w:author="Unknown">
        <w:r w:rsidRPr="00D6757D">
          <w:rPr>
            <w:rFonts w:ascii="Helvetica" w:eastAsia="Times New Roman" w:hAnsi="Helvetica" w:cs="Times New Roman"/>
            <w:color w:val="2F2F2F"/>
            <w:sz w:val="24"/>
            <w:szCs w:val="24"/>
          </w:rPr>
          <w:t>Hiện tại cư trú tại:………………………………………………………….</w:t>
        </w:r>
      </w:ins>
    </w:p>
    <w:p w:rsidR="00D6757D" w:rsidRPr="00D6757D" w:rsidRDefault="00D6757D" w:rsidP="00D6757D">
      <w:pPr>
        <w:shd w:val="clear" w:color="auto" w:fill="FFFFFF"/>
        <w:spacing w:after="0" w:line="240" w:lineRule="auto"/>
        <w:jc w:val="both"/>
        <w:rPr>
          <w:ins w:id="50" w:author="Unknown"/>
          <w:rFonts w:ascii="Helvetica" w:eastAsia="Times New Roman" w:hAnsi="Helvetica" w:cs="Times New Roman"/>
          <w:color w:val="2F2F2F"/>
          <w:sz w:val="24"/>
          <w:szCs w:val="24"/>
        </w:rPr>
      </w:pPr>
      <w:ins w:id="51" w:author="Unknown">
        <w:r w:rsidRPr="00D6757D">
          <w:rPr>
            <w:rFonts w:ascii="Helvetica" w:eastAsia="Times New Roman" w:hAnsi="Helvetica" w:cs="Times New Roman"/>
            <w:color w:val="2F2F2F"/>
            <w:sz w:val="24"/>
            <w:szCs w:val="24"/>
          </w:rPr>
          <w:t>Số điện thoại liên hệ:………………………….</w:t>
        </w:r>
      </w:ins>
    </w:p>
    <w:p w:rsidR="00D6757D" w:rsidRPr="00D6757D" w:rsidRDefault="00D6757D" w:rsidP="00D6757D">
      <w:pPr>
        <w:shd w:val="clear" w:color="auto" w:fill="FFFFFF"/>
        <w:spacing w:after="0" w:line="240" w:lineRule="auto"/>
        <w:jc w:val="both"/>
        <w:rPr>
          <w:ins w:id="52" w:author="Unknown"/>
          <w:rFonts w:ascii="Helvetica" w:eastAsia="Times New Roman" w:hAnsi="Helvetica" w:cs="Times New Roman"/>
          <w:color w:val="2F2F2F"/>
          <w:sz w:val="24"/>
          <w:szCs w:val="24"/>
        </w:rPr>
      </w:pPr>
      <w:ins w:id="53" w:author="Unknown">
        <w:r w:rsidRPr="00D6757D">
          <w:rPr>
            <w:rFonts w:ascii="Helvetica" w:eastAsia="Times New Roman" w:hAnsi="Helvetica" w:cs="Times New Roman"/>
            <w:color w:val="2F2F2F"/>
            <w:sz w:val="24"/>
            <w:szCs w:val="24"/>
          </w:rPr>
          <w:t>3./Cháu:………………………………………………..                 Sinh năm:………….</w:t>
        </w:r>
      </w:ins>
    </w:p>
    <w:p w:rsidR="00D6757D" w:rsidRPr="00D6757D" w:rsidRDefault="00D6757D" w:rsidP="00D6757D">
      <w:pPr>
        <w:shd w:val="clear" w:color="auto" w:fill="FFFFFF"/>
        <w:spacing w:after="0" w:line="240" w:lineRule="auto"/>
        <w:jc w:val="both"/>
        <w:rPr>
          <w:ins w:id="54" w:author="Unknown"/>
          <w:rFonts w:ascii="Helvetica" w:eastAsia="Times New Roman" w:hAnsi="Helvetica" w:cs="Times New Roman"/>
          <w:color w:val="2F2F2F"/>
          <w:sz w:val="24"/>
          <w:szCs w:val="24"/>
        </w:rPr>
      </w:pPr>
      <w:ins w:id="55" w:author="Unknown">
        <w:r w:rsidRPr="00D6757D">
          <w:rPr>
            <w:rFonts w:ascii="Helvetica" w:eastAsia="Times New Roman" w:hAnsi="Helvetica" w:cs="Times New Roman"/>
            <w:color w:val="2F2F2F"/>
            <w:sz w:val="24"/>
            <w:szCs w:val="24"/>
          </w:rPr>
          <w:t>Nơi sinh:……………………………………..</w:t>
        </w:r>
      </w:ins>
    </w:p>
    <w:p w:rsidR="00D6757D" w:rsidRPr="00D6757D" w:rsidRDefault="00D6757D" w:rsidP="00D6757D">
      <w:pPr>
        <w:shd w:val="clear" w:color="auto" w:fill="FFFFFF"/>
        <w:spacing w:after="0" w:line="240" w:lineRule="auto"/>
        <w:jc w:val="both"/>
        <w:rPr>
          <w:ins w:id="56" w:author="Unknown"/>
          <w:rFonts w:ascii="Helvetica" w:eastAsia="Times New Roman" w:hAnsi="Helvetica" w:cs="Times New Roman"/>
          <w:color w:val="2F2F2F"/>
          <w:sz w:val="24"/>
          <w:szCs w:val="24"/>
        </w:rPr>
      </w:pPr>
      <w:ins w:id="57" w:author="Unknown">
        <w:r w:rsidRPr="00D6757D">
          <w:rPr>
            <w:rFonts w:ascii="Helvetica" w:eastAsia="Times New Roman" w:hAnsi="Helvetica" w:cs="Times New Roman"/>
            <w:color w:val="2F2F2F"/>
            <w:sz w:val="24"/>
            <w:szCs w:val="24"/>
          </w:rPr>
          <w:t>Hộ khẩu thường trú:……………………………………….</w:t>
        </w:r>
      </w:ins>
    </w:p>
    <w:p w:rsidR="00D6757D" w:rsidRPr="00D6757D" w:rsidRDefault="00D6757D" w:rsidP="00D6757D">
      <w:pPr>
        <w:shd w:val="clear" w:color="auto" w:fill="FFFFFF"/>
        <w:spacing w:after="0" w:line="240" w:lineRule="auto"/>
        <w:jc w:val="both"/>
        <w:rPr>
          <w:ins w:id="58" w:author="Unknown"/>
          <w:rFonts w:ascii="Helvetica" w:eastAsia="Times New Roman" w:hAnsi="Helvetica" w:cs="Times New Roman"/>
          <w:color w:val="2F2F2F"/>
          <w:sz w:val="24"/>
          <w:szCs w:val="24"/>
        </w:rPr>
      </w:pPr>
      <w:ins w:id="59" w:author="Unknown">
        <w:r w:rsidRPr="00D6757D">
          <w:rPr>
            <w:rFonts w:ascii="Helvetica" w:eastAsia="Times New Roman" w:hAnsi="Helvetica" w:cs="Times New Roman"/>
            <w:color w:val="2F2F2F"/>
            <w:sz w:val="24"/>
            <w:szCs w:val="24"/>
          </w:rPr>
          <w:t>Là những người phụ thuộc vào………………………..</w:t>
        </w:r>
      </w:ins>
    </w:p>
    <w:p w:rsidR="00D6757D" w:rsidRPr="00D6757D" w:rsidRDefault="00D6757D" w:rsidP="00D6757D">
      <w:pPr>
        <w:shd w:val="clear" w:color="auto" w:fill="FFFFFF"/>
        <w:spacing w:after="0" w:line="240" w:lineRule="auto"/>
        <w:jc w:val="both"/>
        <w:rPr>
          <w:ins w:id="60" w:author="Unknown"/>
          <w:rFonts w:ascii="Helvetica" w:eastAsia="Times New Roman" w:hAnsi="Helvetica" w:cs="Times New Roman"/>
          <w:color w:val="2F2F2F"/>
          <w:sz w:val="24"/>
          <w:szCs w:val="24"/>
        </w:rPr>
      </w:pPr>
      <w:ins w:id="61" w:author="Unknown">
        <w:r w:rsidRPr="00D6757D">
          <w:rPr>
            <w:rFonts w:ascii="Helvetica" w:eastAsia="Times New Roman" w:hAnsi="Helvetica" w:cs="Times New Roman"/>
            <w:color w:val="2F2F2F"/>
            <w:sz w:val="24"/>
            <w:szCs w:val="24"/>
          </w:rPr>
          <w:t>……………………………………………………</w:t>
        </w:r>
      </w:ins>
    </w:p>
    <w:p w:rsidR="00D6757D" w:rsidRPr="00D6757D" w:rsidRDefault="00D6757D" w:rsidP="00D6757D">
      <w:pPr>
        <w:shd w:val="clear" w:color="auto" w:fill="FFFFFF"/>
        <w:spacing w:after="0" w:line="240" w:lineRule="auto"/>
        <w:jc w:val="both"/>
        <w:rPr>
          <w:ins w:id="62" w:author="Unknown"/>
          <w:rFonts w:ascii="Helvetica" w:eastAsia="Times New Roman" w:hAnsi="Helvetica" w:cs="Times New Roman"/>
          <w:color w:val="2F2F2F"/>
          <w:sz w:val="24"/>
          <w:szCs w:val="24"/>
        </w:rPr>
      </w:pPr>
      <w:ins w:id="63" w:author="Unknown">
        <w:r w:rsidRPr="00D6757D">
          <w:rPr>
            <w:rFonts w:ascii="Helvetica" w:eastAsia="Times New Roman" w:hAnsi="Helvetica" w:cs="Times New Roman"/>
            <w:color w:val="2F2F2F"/>
            <w:sz w:val="24"/>
            <w:szCs w:val="24"/>
          </w:rPr>
          <w:t>(Phần này bạn có thể đưa ra các thông tin khác mà bạn cần xác nhận,…)</w:t>
        </w:r>
      </w:ins>
    </w:p>
    <w:p w:rsidR="00D6757D" w:rsidRPr="00D6757D" w:rsidRDefault="00D6757D" w:rsidP="00D6757D">
      <w:pPr>
        <w:shd w:val="clear" w:color="auto" w:fill="FFFFFF"/>
        <w:spacing w:after="0" w:line="240" w:lineRule="auto"/>
        <w:jc w:val="both"/>
        <w:rPr>
          <w:ins w:id="64" w:author="Unknown"/>
          <w:rFonts w:ascii="Helvetica" w:eastAsia="Times New Roman" w:hAnsi="Helvetica" w:cs="Times New Roman"/>
          <w:color w:val="2F2F2F"/>
          <w:sz w:val="24"/>
          <w:szCs w:val="24"/>
        </w:rPr>
      </w:pPr>
      <w:ins w:id="65" w:author="Unknown">
        <w:r w:rsidRPr="00D6757D">
          <w:rPr>
            <w:rFonts w:ascii="Helvetica" w:eastAsia="Times New Roman" w:hAnsi="Helvetica" w:cs="Times New Roman"/>
            <w:color w:val="2F2F2F"/>
            <w:sz w:val="24"/>
            <w:szCs w:val="24"/>
          </w:rPr>
          <w:t>(Công ty) Tôi xin cam đoan những thông tin mà (công ty) tôi đã nêu trên đây là đúng sự thật và xin chịu trách nhiệm về tính chính xác, trung thực của những thông tin này.</w:t>
        </w:r>
      </w:ins>
    </w:p>
    <w:p w:rsidR="00D6757D" w:rsidRPr="00D6757D" w:rsidRDefault="00D6757D" w:rsidP="00D6757D">
      <w:pPr>
        <w:shd w:val="clear" w:color="auto" w:fill="FFFFFF"/>
        <w:spacing w:after="0" w:line="240" w:lineRule="auto"/>
        <w:jc w:val="both"/>
        <w:rPr>
          <w:ins w:id="66" w:author="Unknown"/>
          <w:rFonts w:ascii="Helvetica" w:eastAsia="Times New Roman" w:hAnsi="Helvetica" w:cs="Times New Roman"/>
          <w:color w:val="2F2F2F"/>
          <w:sz w:val="24"/>
          <w:szCs w:val="24"/>
        </w:rPr>
      </w:pPr>
      <w:ins w:id="67" w:author="Unknown">
        <w:r w:rsidRPr="00D6757D">
          <w:rPr>
            <w:rFonts w:ascii="Helvetica" w:eastAsia="Times New Roman" w:hAnsi="Helvetica" w:cs="Times New Roman"/>
            <w:color w:val="2F2F2F"/>
            <w:sz w:val="24"/>
            <w:szCs w:val="24"/>
          </w:rPr>
          <w:t>Kính mong Quý cơ quan/Ông/Bà… xem xét và xác nhận thông tin về người phụ thuộc của……………… trong thời gian………………</w:t>
        </w:r>
      </w:ins>
    </w:p>
    <w:p w:rsidR="00D6757D" w:rsidRPr="00D6757D" w:rsidRDefault="00D6757D" w:rsidP="00D6757D">
      <w:pPr>
        <w:shd w:val="clear" w:color="auto" w:fill="FFFFFF"/>
        <w:spacing w:after="0" w:line="240" w:lineRule="auto"/>
        <w:jc w:val="both"/>
        <w:rPr>
          <w:ins w:id="68" w:author="Unknown"/>
          <w:rFonts w:ascii="Helvetica" w:eastAsia="Times New Roman" w:hAnsi="Helvetica" w:cs="Times New Roman"/>
          <w:color w:val="2F2F2F"/>
          <w:sz w:val="24"/>
          <w:szCs w:val="24"/>
        </w:rPr>
      </w:pPr>
      <w:ins w:id="69" w:author="Unknown">
        <w:r w:rsidRPr="00D6757D">
          <w:rPr>
            <w:rFonts w:ascii="Helvetica" w:eastAsia="Times New Roman" w:hAnsi="Helvetica" w:cs="Times New Roman"/>
            <w:color w:val="2F2F2F"/>
            <w:sz w:val="24"/>
            <w:szCs w:val="24"/>
          </w:rPr>
          <w:t>Xin trân trọng cảm ơn!</w:t>
        </w:r>
      </w:ins>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7500"/>
      </w:tblGrid>
      <w:tr w:rsidR="00D6757D" w:rsidRPr="00D6757D" w:rsidTr="00D6757D">
        <w:tc>
          <w:tcPr>
            <w:tcW w:w="5985" w:type="dxa"/>
            <w:shd w:val="clear" w:color="auto" w:fill="FFFFFF"/>
            <w:tcMar>
              <w:top w:w="150" w:type="dxa"/>
              <w:left w:w="150" w:type="dxa"/>
              <w:bottom w:w="0" w:type="dxa"/>
              <w:right w:w="150" w:type="dxa"/>
            </w:tcMar>
            <w:vAlign w:val="center"/>
            <w:hideMark/>
          </w:tcPr>
          <w:p w:rsidR="00D6757D" w:rsidRPr="00D6757D" w:rsidRDefault="00D6757D" w:rsidP="00D6757D">
            <w:pPr>
              <w:spacing w:after="360" w:line="240" w:lineRule="auto"/>
              <w:jc w:val="center"/>
              <w:rPr>
                <w:rFonts w:ascii="Arial" w:eastAsia="Times New Roman" w:hAnsi="Arial" w:cs="Arial"/>
                <w:color w:val="2F2F2F"/>
                <w:sz w:val="21"/>
                <w:szCs w:val="21"/>
              </w:rPr>
            </w:pPr>
            <w:r w:rsidRPr="00D6757D">
              <w:rPr>
                <w:rFonts w:ascii="Arial" w:eastAsia="Times New Roman" w:hAnsi="Arial" w:cs="Arial"/>
                <w:b/>
                <w:bCs/>
                <w:color w:val="2F2F2F"/>
                <w:sz w:val="21"/>
                <w:szCs w:val="21"/>
              </w:rPr>
              <w:t>Xác nhận của………………..</w:t>
            </w:r>
          </w:p>
        </w:tc>
        <w:tc>
          <w:tcPr>
            <w:tcW w:w="5985" w:type="dxa"/>
            <w:shd w:val="clear" w:color="auto" w:fill="FFFFFF"/>
            <w:tcMar>
              <w:top w:w="150" w:type="dxa"/>
              <w:left w:w="150" w:type="dxa"/>
              <w:bottom w:w="0" w:type="dxa"/>
              <w:right w:w="150" w:type="dxa"/>
            </w:tcMar>
            <w:vAlign w:val="center"/>
            <w:hideMark/>
          </w:tcPr>
          <w:p w:rsidR="00D6757D" w:rsidRPr="00D6757D" w:rsidRDefault="00D6757D" w:rsidP="00D6757D">
            <w:pPr>
              <w:spacing w:after="360" w:line="240" w:lineRule="auto"/>
              <w:jc w:val="center"/>
              <w:rPr>
                <w:rFonts w:ascii="Arial" w:eastAsia="Times New Roman" w:hAnsi="Arial" w:cs="Arial"/>
                <w:color w:val="2F2F2F"/>
                <w:sz w:val="21"/>
                <w:szCs w:val="21"/>
              </w:rPr>
            </w:pPr>
            <w:r w:rsidRPr="00D6757D">
              <w:rPr>
                <w:rFonts w:ascii="Arial" w:eastAsia="Times New Roman" w:hAnsi="Arial" w:cs="Arial"/>
                <w:b/>
                <w:bCs/>
                <w:color w:val="2F2F2F"/>
                <w:sz w:val="21"/>
                <w:szCs w:val="21"/>
              </w:rPr>
              <w:t>Người làm đơn</w:t>
            </w:r>
            <w:r w:rsidRPr="00D6757D">
              <w:rPr>
                <w:rFonts w:ascii="Arial" w:eastAsia="Times New Roman" w:hAnsi="Arial" w:cs="Arial"/>
                <w:color w:val="2F2F2F"/>
                <w:sz w:val="21"/>
                <w:szCs w:val="21"/>
              </w:rPr>
              <w:t>(Ký và ghi rõ họ tên)</w:t>
            </w:r>
          </w:p>
        </w:tc>
      </w:tr>
    </w:tbl>
    <w:p w:rsidR="00502043" w:rsidRDefault="00502043">
      <w:bookmarkStart w:id="70" w:name="_GoBack"/>
      <w:bookmarkEnd w:id="70"/>
    </w:p>
    <w:sectPr w:rsidR="0050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7D"/>
    <w:rsid w:val="00502043"/>
    <w:rsid w:val="00D6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7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75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7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57D"/>
    <w:rPr>
      <w:b/>
      <w:bCs/>
    </w:rPr>
  </w:style>
  <w:style w:type="character" w:styleId="Emphasis">
    <w:name w:val="Emphasis"/>
    <w:basedOn w:val="DefaultParagraphFont"/>
    <w:uiPriority w:val="20"/>
    <w:qFormat/>
    <w:rsid w:val="00D675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7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75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7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57D"/>
    <w:rPr>
      <w:b/>
      <w:bCs/>
    </w:rPr>
  </w:style>
  <w:style w:type="character" w:styleId="Emphasis">
    <w:name w:val="Emphasis"/>
    <w:basedOn w:val="DefaultParagraphFont"/>
    <w:uiPriority w:val="20"/>
    <w:qFormat/>
    <w:rsid w:val="00D67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2021-05-09T01:55:00Z</dcterms:created>
  <dcterms:modified xsi:type="dcterms:W3CDTF">2021-05-09T02:01:00Z</dcterms:modified>
</cp:coreProperties>
</file>